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5C57" w14:textId="77777777" w:rsidR="00FF469B" w:rsidRPr="00D74565" w:rsidRDefault="00FE20A8" w:rsidP="003204CA">
      <w:pPr>
        <w:pStyle w:val="Liststycke"/>
        <w:ind w:left="720"/>
        <w:jc w:val="both"/>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362B7552" wp14:editId="387FEBEB">
                <wp:simplePos x="0" y="0"/>
                <wp:positionH relativeFrom="column">
                  <wp:posOffset>4508500</wp:posOffset>
                </wp:positionH>
                <wp:positionV relativeFrom="paragraph">
                  <wp:posOffset>-1106170</wp:posOffset>
                </wp:positionV>
                <wp:extent cx="2076450" cy="410400"/>
                <wp:effectExtent l="0" t="0" r="19050"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10400"/>
                        </a:xfrm>
                        <a:prstGeom prst="rect">
                          <a:avLst/>
                        </a:prstGeom>
                        <a:solidFill>
                          <a:srgbClr val="FFFFFF"/>
                        </a:solidFill>
                        <a:ln w="9525">
                          <a:solidFill>
                            <a:srgbClr val="FFFFFF"/>
                          </a:solidFill>
                          <a:miter lim="800000"/>
                          <a:headEnd/>
                          <a:tailEnd/>
                        </a:ln>
                      </wps:spPr>
                      <wps:txbx>
                        <w:txbxContent>
                          <w:p w14:paraId="5D8B3E97" w14:textId="79E9BC2B" w:rsidR="009857E1" w:rsidRPr="00A36CA0" w:rsidRDefault="006E357E" w:rsidP="006F0525">
                            <w:pPr>
                              <w:rPr>
                                <w:rFonts w:ascii="Arial" w:hAnsi="Arial" w:cs="Arial"/>
                                <w:b/>
                                <w:color w:val="D99594"/>
                                <w:sz w:val="38"/>
                                <w:szCs w:val="38"/>
                              </w:rPr>
                            </w:pPr>
                            <w:r>
                              <w:rPr>
                                <w:rFonts w:ascii="Arial" w:hAnsi="Arial" w:cs="Arial"/>
                                <w:b/>
                                <w:color w:val="D99594"/>
                                <w:sz w:val="38"/>
                                <w:szCs w:val="38"/>
                              </w:rPr>
                              <w:t>November</w:t>
                            </w:r>
                            <w:r w:rsidR="00FB7895">
                              <w:rPr>
                                <w:rFonts w:ascii="Arial" w:hAnsi="Arial" w:cs="Arial"/>
                                <w:b/>
                                <w:color w:val="D99594"/>
                                <w:sz w:val="38"/>
                                <w:szCs w:val="38"/>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B7552" id="_x0000_t202" coordsize="21600,21600" o:spt="202" path="m,l,21600r21600,l21600,xe">
                <v:stroke joinstyle="miter"/>
                <v:path gradientshapeok="t" o:connecttype="rect"/>
              </v:shapetype>
              <v:shape id="Text Box 8" o:spid="_x0000_s1026" type="#_x0000_t202" style="position:absolute;left:0;text-align:left;margin-left:355pt;margin-top:-87.1pt;width:163.5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" strokecolor="white">
                <v:textbox>
                  <w:txbxContent>
                    <w:p w14:paraId="5D8B3E97" w14:textId="79E9BC2B" w:rsidR="009857E1" w:rsidRPr="00A36CA0" w:rsidRDefault="006E357E" w:rsidP="006F0525">
                      <w:pPr>
                        <w:rPr>
                          <w:rFonts w:ascii="Arial" w:hAnsi="Arial" w:cs="Arial"/>
                          <w:b/>
                          <w:color w:val="D99594"/>
                          <w:sz w:val="38"/>
                          <w:szCs w:val="38"/>
                        </w:rPr>
                      </w:pPr>
                      <w:r>
                        <w:rPr>
                          <w:rFonts w:ascii="Arial" w:hAnsi="Arial" w:cs="Arial"/>
                          <w:b/>
                          <w:color w:val="D99594"/>
                          <w:sz w:val="38"/>
                          <w:szCs w:val="38"/>
                        </w:rPr>
                        <w:t>November</w:t>
                      </w:r>
                      <w:r w:rsidR="00FB7895">
                        <w:rPr>
                          <w:rFonts w:ascii="Arial" w:hAnsi="Arial" w:cs="Arial"/>
                          <w:b/>
                          <w:color w:val="D99594"/>
                          <w:sz w:val="38"/>
                          <w:szCs w:val="38"/>
                        </w:rPr>
                        <w:t xml:space="preserve"> 2021</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12E5151C" wp14:editId="796785F8">
                <wp:simplePos x="0" y="0"/>
                <wp:positionH relativeFrom="margin">
                  <wp:posOffset>274955</wp:posOffset>
                </wp:positionH>
                <wp:positionV relativeFrom="paragraph">
                  <wp:posOffset>-728345</wp:posOffset>
                </wp:positionV>
                <wp:extent cx="5638800" cy="2438400"/>
                <wp:effectExtent l="8255" t="12700" r="1079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2438400"/>
                          <a:chOff x="1334" y="833"/>
                          <a:chExt cx="8880" cy="3840"/>
                        </a:xfrm>
                      </wpg:grpSpPr>
                      <wps:wsp>
                        <wps:cNvPr id="3" name="AutoShape 2"/>
                        <wps:cNvSpPr>
                          <a:spLocks noChangeArrowheads="1"/>
                        </wps:cNvSpPr>
                        <wps:spPr bwMode="auto">
                          <a:xfrm>
                            <a:off x="1334" y="833"/>
                            <a:ext cx="8880" cy="3840"/>
                          </a:xfrm>
                          <a:custGeom>
                            <a:avLst/>
                            <a:gdLst>
                              <a:gd name="T0" fmla="*/ 4440 w 21600"/>
                              <a:gd name="T1" fmla="*/ 0 h 21600"/>
                              <a:gd name="T2" fmla="*/ 812 w 21600"/>
                              <a:gd name="T3" fmla="*/ 1978 h 21600"/>
                              <a:gd name="T4" fmla="*/ 4440 w 21600"/>
                              <a:gd name="T5" fmla="*/ 700 h 21600"/>
                              <a:gd name="T6" fmla="*/ 8068 w 21600"/>
                              <a:gd name="T7" fmla="*/ 1978 h 21600"/>
                              <a:gd name="T8" fmla="*/ 0 60000 65536"/>
                              <a:gd name="T9" fmla="*/ 0 60000 65536"/>
                              <a:gd name="T10" fmla="*/ 0 60000 65536"/>
                              <a:gd name="T11" fmla="*/ 0 60000 65536"/>
                              <a:gd name="T12" fmla="*/ 0 w 21600"/>
                              <a:gd name="T13" fmla="*/ 0 h 21600"/>
                              <a:gd name="T14" fmla="*/ 21600 w 21600"/>
                              <a:gd name="T15" fmla="*/ 8134 h 21600"/>
                            </a:gdLst>
                            <a:ahLst/>
                            <a:cxnLst>
                              <a:cxn ang="T8">
                                <a:pos x="T0" y="T1"/>
                              </a:cxn>
                              <a:cxn ang="T9">
                                <a:pos x="T2" y="T3"/>
                              </a:cxn>
                              <a:cxn ang="T10">
                                <a:pos x="T4" y="T5"/>
                              </a:cxn>
                              <a:cxn ang="T11">
                                <a:pos x="T6" y="T7"/>
                              </a:cxn>
                            </a:cxnLst>
                            <a:rect l="T12" t="T13" r="T14" b="T15"/>
                            <a:pathLst>
                              <a:path w="21600" h="21600">
                                <a:moveTo>
                                  <a:pt x="3941" y="11052"/>
                                </a:moveTo>
                                <a:cubicBezTo>
                                  <a:pt x="3938" y="10968"/>
                                  <a:pt x="3937" y="10884"/>
                                  <a:pt x="3937" y="10800"/>
                                </a:cubicBezTo>
                                <a:cubicBezTo>
                                  <a:pt x="3937" y="7009"/>
                                  <a:pt x="7009" y="3937"/>
                                  <a:pt x="10800" y="3937"/>
                                </a:cubicBezTo>
                                <a:cubicBezTo>
                                  <a:pt x="14590" y="3937"/>
                                  <a:pt x="17663" y="7009"/>
                                  <a:pt x="17663" y="10800"/>
                                </a:cubicBezTo>
                                <a:cubicBezTo>
                                  <a:pt x="17663" y="10884"/>
                                  <a:pt x="17661" y="10968"/>
                                  <a:pt x="17658" y="11052"/>
                                </a:cubicBezTo>
                                <a:lnTo>
                                  <a:pt x="21592" y="11198"/>
                                </a:lnTo>
                                <a:cubicBezTo>
                                  <a:pt x="21597" y="11065"/>
                                  <a:pt x="21600" y="10932"/>
                                  <a:pt x="21600" y="10800"/>
                                </a:cubicBezTo>
                                <a:cubicBezTo>
                                  <a:pt x="21600" y="4835"/>
                                  <a:pt x="16764" y="0"/>
                                  <a:pt x="10800" y="0"/>
                                </a:cubicBezTo>
                                <a:cubicBezTo>
                                  <a:pt x="4835" y="0"/>
                                  <a:pt x="0" y="4835"/>
                                  <a:pt x="0" y="10800"/>
                                </a:cubicBezTo>
                                <a:cubicBezTo>
                                  <a:pt x="-1" y="10932"/>
                                  <a:pt x="2" y="11065"/>
                                  <a:pt x="7" y="11198"/>
                                </a:cubicBezTo>
                                <a:lnTo>
                                  <a:pt x="3941" y="11052"/>
                                </a:lnTo>
                                <a:close/>
                              </a:path>
                            </a:pathLst>
                          </a:custGeom>
                          <a:gradFill rotWithShape="1">
                            <a:gsLst>
                              <a:gs pos="0">
                                <a:srgbClr val="548DD4"/>
                              </a:gs>
                              <a:gs pos="100000">
                                <a:srgbClr val="F2F2F2"/>
                              </a:gs>
                            </a:gsLst>
                            <a:path path="rect">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4986" y="2060"/>
                            <a:ext cx="1575" cy="570"/>
                          </a:xfrm>
                          <a:prstGeom prst="rect">
                            <a:avLst/>
                          </a:prstGeom>
                          <a:gradFill rotWithShape="1">
                            <a:gsLst>
                              <a:gs pos="0">
                                <a:srgbClr val="BFBFBF">
                                  <a:alpha val="50000"/>
                                </a:srgbClr>
                              </a:gs>
                              <a:gs pos="100000">
                                <a:srgbClr val="585858">
                                  <a:alpha val="50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32BFF" id="Group 6" o:spid="_x0000_s1026" style="position:absolute;margin-left:21.65pt;margin-top:-57.35pt;width:444pt;height:192pt;z-index:251659776;mso-position-horizontal-relative:margin" coordorigin="1334,833" coordsize="888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">
                <v:shape id="AutoShape 2" o:spid="_x0000_s1027" style="position:absolute;left:1334;top:833;width:8880;height:38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" path="m3941,11052v-3,-84,-4,-168,-4,-252c3937,7009,7009,3937,10800,3937v3790,,6863,3072,6863,6863c17663,10884,17661,10968,17658,11052r3934,146c21597,11065,21600,10932,21600,10800,21600,4835,16764,,10800,,4835,,,4835,,10800v-1,132,2,265,7,398l3941,11052xe" fillcolor="#548dd4">
                  <v:fill color2="#f2f2f2" rotate="t" focusposition=".5,.5" focussize="" focus="100%" type="gradientRadial">
                    <o:fill v:ext="view" type="gradientCenter"/>
                  </v:fill>
                  <v:stroke joinstyle="miter"/>
                  <v:path o:connecttype="custom" o:connectlocs="1825,0;334,352;1825,124;3317,352" o:connectangles="0,0,0,0" textboxrect="0,0,21600,8134"/>
                </v:shape>
                <v:rect id="Rectangle 4" o:spid="_x0000_s1028" style="position:absolute;left:4986;top:2060;width:157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" fillcolor="#bfbfbf">
                  <v:fill opacity=".5" color2="#585858" o:opacity2=".5" rotate="t" focus="100%" type="gradient"/>
                </v:rect>
                <w10:wrap anchorx="margin"/>
              </v:group>
            </w:pict>
          </mc:Fallback>
        </mc:AlternateContent>
      </w:r>
    </w:p>
    <w:p w14:paraId="6AF4519D" w14:textId="77777777" w:rsidR="00FF469B" w:rsidRPr="00D74565" w:rsidRDefault="00FF469B" w:rsidP="003204CA">
      <w:pPr>
        <w:pStyle w:val="Liststycke"/>
        <w:jc w:val="both"/>
      </w:pPr>
    </w:p>
    <w:p w14:paraId="39EBF656" w14:textId="77777777" w:rsidR="00FF469B" w:rsidRPr="00D74565" w:rsidRDefault="00FF469B" w:rsidP="003204CA">
      <w:pPr>
        <w:ind w:left="720"/>
        <w:jc w:val="both"/>
      </w:pPr>
    </w:p>
    <w:p w14:paraId="2C56164A" w14:textId="77777777" w:rsidR="00FF469B" w:rsidRPr="00D74565" w:rsidRDefault="00FE20A8" w:rsidP="003204CA">
      <w:pPr>
        <w:pStyle w:val="Liststycke"/>
        <w:jc w:val="both"/>
      </w:pPr>
      <w:r>
        <w:rPr>
          <w:noProof/>
        </w:rPr>
        <mc:AlternateContent>
          <mc:Choice Requires="wps">
            <w:drawing>
              <wp:anchor distT="0" distB="0" distL="114300" distR="114300" simplePos="0" relativeHeight="251657728" behindDoc="0" locked="0" layoutInCell="1" allowOverlap="1" wp14:anchorId="138B8125" wp14:editId="6564C31B">
                <wp:simplePos x="0" y="0"/>
                <wp:positionH relativeFrom="page">
                  <wp:posOffset>638175</wp:posOffset>
                </wp:positionH>
                <wp:positionV relativeFrom="paragraph">
                  <wp:posOffset>87630</wp:posOffset>
                </wp:positionV>
                <wp:extent cx="6315075" cy="4095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9575"/>
                        </a:xfrm>
                        <a:prstGeom prst="rect">
                          <a:avLst/>
                        </a:prstGeom>
                        <a:solidFill>
                          <a:srgbClr val="FFFFFF"/>
                        </a:solidFill>
                        <a:ln w="9525">
                          <a:solidFill>
                            <a:srgbClr val="FFFFFF"/>
                          </a:solidFill>
                          <a:miter lim="800000"/>
                          <a:headEnd/>
                          <a:tailEnd/>
                        </a:ln>
                      </wps:spPr>
                      <wps:txbx>
                        <w:txbxContent>
                          <w:p w14:paraId="3F3FFBCE" w14:textId="620525F2" w:rsidR="009857E1" w:rsidRPr="003705AA" w:rsidRDefault="009857E1" w:rsidP="00EF6859">
                            <w:pPr>
                              <w:jc w:val="center"/>
                              <w:rPr>
                                <w:rFonts w:ascii="Arial" w:hAnsi="Arial" w:cs="Arial"/>
                                <w:b/>
                                <w:color w:val="D99594"/>
                                <w:sz w:val="38"/>
                                <w:szCs w:val="38"/>
                              </w:rPr>
                            </w:pPr>
                            <w:r w:rsidRPr="003705AA">
                              <w:rPr>
                                <w:rFonts w:ascii="Arial" w:hAnsi="Arial" w:cs="Arial"/>
                                <w:b/>
                                <w:color w:val="D99594"/>
                                <w:sz w:val="38"/>
                                <w:szCs w:val="38"/>
                              </w:rPr>
                              <w:t xml:space="preserve">BRF COLOSSEUM INFORMATIONSBLAD NR </w:t>
                            </w:r>
                            <w:r w:rsidR="006E357E">
                              <w:rPr>
                                <w:rFonts w:ascii="Arial" w:hAnsi="Arial" w:cs="Arial"/>
                                <w:b/>
                                <w:color w:val="D99594"/>
                                <w:sz w:val="38"/>
                                <w:szCs w:val="38"/>
                              </w:rPr>
                              <w:t>6</w:t>
                            </w:r>
                            <w:r w:rsidR="00FB7895">
                              <w:rPr>
                                <w:rFonts w:ascii="Arial" w:hAnsi="Arial" w:cs="Arial"/>
                                <w:b/>
                                <w:color w:val="D99594"/>
                                <w:sz w:val="38"/>
                                <w:szCs w:val="38"/>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8125" id="Text Box 3" o:spid="_x0000_s1027" type="#_x0000_t202" style="position:absolute;left:0;text-align:left;margin-left:50.25pt;margin-top:6.9pt;width:497.25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" strokecolor="white">
                <v:textbox>
                  <w:txbxContent>
                    <w:p w14:paraId="3F3FFBCE" w14:textId="620525F2" w:rsidR="009857E1" w:rsidRPr="003705AA" w:rsidRDefault="009857E1" w:rsidP="00EF6859">
                      <w:pPr>
                        <w:jc w:val="center"/>
                        <w:rPr>
                          <w:rFonts w:ascii="Arial" w:hAnsi="Arial" w:cs="Arial"/>
                          <w:b/>
                          <w:color w:val="D99594"/>
                          <w:sz w:val="38"/>
                          <w:szCs w:val="38"/>
                        </w:rPr>
                      </w:pPr>
                      <w:r w:rsidRPr="003705AA">
                        <w:rPr>
                          <w:rFonts w:ascii="Arial" w:hAnsi="Arial" w:cs="Arial"/>
                          <w:b/>
                          <w:color w:val="D99594"/>
                          <w:sz w:val="38"/>
                          <w:szCs w:val="38"/>
                        </w:rPr>
                        <w:t xml:space="preserve">BRF COLOSSEUM INFORMATIONSBLAD NR </w:t>
                      </w:r>
                      <w:r w:rsidR="006E357E">
                        <w:rPr>
                          <w:rFonts w:ascii="Arial" w:hAnsi="Arial" w:cs="Arial"/>
                          <w:b/>
                          <w:color w:val="D99594"/>
                          <w:sz w:val="38"/>
                          <w:szCs w:val="38"/>
                        </w:rPr>
                        <w:t>6</w:t>
                      </w:r>
                      <w:r w:rsidR="00FB7895">
                        <w:rPr>
                          <w:rFonts w:ascii="Arial" w:hAnsi="Arial" w:cs="Arial"/>
                          <w:b/>
                          <w:color w:val="D99594"/>
                          <w:sz w:val="38"/>
                          <w:szCs w:val="38"/>
                        </w:rPr>
                        <w:t xml:space="preserve"> 2021</w:t>
                      </w:r>
                    </w:p>
                  </w:txbxContent>
                </v:textbox>
                <w10:wrap anchorx="page"/>
              </v:shape>
            </w:pict>
          </mc:Fallback>
        </mc:AlternateContent>
      </w:r>
    </w:p>
    <w:p w14:paraId="7DA1CE93" w14:textId="77777777" w:rsidR="00FF469B" w:rsidRPr="00D74565" w:rsidRDefault="00FF469B" w:rsidP="003204CA">
      <w:pPr>
        <w:pStyle w:val="Liststycke"/>
        <w:jc w:val="both"/>
      </w:pPr>
    </w:p>
    <w:p w14:paraId="437ED85C" w14:textId="77777777" w:rsidR="006C3434" w:rsidRPr="00D74565" w:rsidRDefault="006C3434" w:rsidP="003204CA">
      <w:pPr>
        <w:jc w:val="both"/>
      </w:pPr>
    </w:p>
    <w:p w14:paraId="743F1E1B" w14:textId="77777777" w:rsidR="006C3434" w:rsidRPr="00D74565" w:rsidRDefault="006C3434" w:rsidP="003204CA">
      <w:pPr>
        <w:jc w:val="both"/>
      </w:pPr>
    </w:p>
    <w:p w14:paraId="3472E619" w14:textId="77777777" w:rsidR="006C3434" w:rsidRPr="00D74565" w:rsidRDefault="006C3434" w:rsidP="003204CA">
      <w:pPr>
        <w:jc w:val="both"/>
        <w:rPr>
          <w:rFonts w:ascii="Arial" w:hAnsi="Arial" w:cs="Arial"/>
          <w:sz w:val="22"/>
          <w:szCs w:val="22"/>
        </w:rPr>
      </w:pPr>
      <w:r w:rsidRPr="00D74565">
        <w:rPr>
          <w:rFonts w:ascii="Arial" w:hAnsi="Arial" w:cs="Arial"/>
          <w:sz w:val="22"/>
          <w:szCs w:val="22"/>
        </w:rPr>
        <w:t>(</w:t>
      </w:r>
      <w:r w:rsidR="00E6142C" w:rsidRPr="00D74565">
        <w:rPr>
          <w:rFonts w:ascii="Arial" w:hAnsi="Arial" w:cs="Arial"/>
          <w:sz w:val="22"/>
          <w:szCs w:val="22"/>
        </w:rPr>
        <w:t>R</w:t>
      </w:r>
      <w:r w:rsidRPr="00D74565">
        <w:rPr>
          <w:rFonts w:ascii="Arial" w:hAnsi="Arial" w:cs="Arial"/>
          <w:sz w:val="22"/>
          <w:szCs w:val="22"/>
        </w:rPr>
        <w:t>EKOMMENDERA</w:t>
      </w:r>
      <w:r w:rsidR="00E6142C" w:rsidRPr="00D74565">
        <w:rPr>
          <w:rFonts w:ascii="Arial" w:hAnsi="Arial" w:cs="Arial"/>
          <w:sz w:val="22"/>
          <w:szCs w:val="22"/>
        </w:rPr>
        <w:t>S</w:t>
      </w:r>
      <w:r w:rsidRPr="00D74565">
        <w:rPr>
          <w:rFonts w:ascii="Arial" w:hAnsi="Arial" w:cs="Arial"/>
          <w:sz w:val="22"/>
          <w:szCs w:val="22"/>
        </w:rPr>
        <w:t xml:space="preserve"> ATT SPARA I BOPÄRM)</w:t>
      </w:r>
    </w:p>
    <w:p w14:paraId="1FB6CA3E" w14:textId="4CC5DF5F" w:rsidR="00962A49" w:rsidRDefault="00B121F5" w:rsidP="003204CA">
      <w:pPr>
        <w:jc w:val="both"/>
        <w:rPr>
          <w:rFonts w:ascii="Arial" w:hAnsi="Arial" w:cs="Arial"/>
          <w:sz w:val="22"/>
          <w:szCs w:val="22"/>
        </w:rPr>
      </w:pPr>
      <w:r w:rsidRPr="00D74565">
        <w:rPr>
          <w:rFonts w:ascii="Arial" w:hAnsi="Arial" w:cs="Arial"/>
          <w:sz w:val="22"/>
          <w:szCs w:val="22"/>
        </w:rPr>
        <w:br/>
      </w:r>
      <w:r w:rsidR="002975A5" w:rsidRPr="00D74565">
        <w:rPr>
          <w:rFonts w:ascii="Arial" w:hAnsi="Arial" w:cs="Arial"/>
          <w:sz w:val="22"/>
          <w:szCs w:val="22"/>
        </w:rPr>
        <w:t xml:space="preserve">Aktuell information finns på vår hemsida </w:t>
      </w:r>
      <w:hyperlink r:id="rId8" w:history="1">
        <w:r w:rsidR="002975A5" w:rsidRPr="00D74565">
          <w:rPr>
            <w:rStyle w:val="Hyperlnk"/>
            <w:rFonts w:ascii="Arial" w:hAnsi="Arial" w:cs="Arial"/>
            <w:sz w:val="22"/>
            <w:szCs w:val="22"/>
          </w:rPr>
          <w:t>http://brfcolosseum.se/</w:t>
        </w:r>
      </w:hyperlink>
      <w:r w:rsidR="002975A5" w:rsidRPr="00D74565">
        <w:rPr>
          <w:rFonts w:ascii="Arial" w:hAnsi="Arial" w:cs="Arial"/>
          <w:sz w:val="22"/>
          <w:szCs w:val="22"/>
        </w:rPr>
        <w:t xml:space="preserve"> som uppdateras löpande, anmäl gärna din </w:t>
      </w:r>
      <w:proofErr w:type="spellStart"/>
      <w:r w:rsidR="002975A5" w:rsidRPr="00D74565">
        <w:rPr>
          <w:rFonts w:ascii="Arial" w:hAnsi="Arial" w:cs="Arial"/>
          <w:sz w:val="22"/>
          <w:szCs w:val="22"/>
        </w:rPr>
        <w:t>epostadress</w:t>
      </w:r>
      <w:proofErr w:type="spellEnd"/>
      <w:r w:rsidR="002975A5" w:rsidRPr="00D74565">
        <w:rPr>
          <w:rFonts w:ascii="Arial" w:hAnsi="Arial" w:cs="Arial"/>
          <w:sz w:val="22"/>
          <w:szCs w:val="22"/>
        </w:rPr>
        <w:t xml:space="preserve"> </w:t>
      </w:r>
      <w:r w:rsidR="002975A5">
        <w:rPr>
          <w:rFonts w:ascii="Arial" w:hAnsi="Arial" w:cs="Arial"/>
          <w:sz w:val="22"/>
          <w:szCs w:val="22"/>
        </w:rPr>
        <w:t xml:space="preserve">till vårt nyhetsbrev </w:t>
      </w:r>
      <w:r w:rsidR="002975A5" w:rsidRPr="00D74565">
        <w:rPr>
          <w:rFonts w:ascii="Arial" w:hAnsi="Arial" w:cs="Arial"/>
          <w:sz w:val="22"/>
          <w:szCs w:val="22"/>
        </w:rPr>
        <w:t>så skickas information</w:t>
      </w:r>
      <w:r w:rsidR="002975A5">
        <w:rPr>
          <w:rFonts w:ascii="Arial" w:hAnsi="Arial" w:cs="Arial"/>
          <w:sz w:val="22"/>
          <w:szCs w:val="22"/>
        </w:rPr>
        <w:t>en till dig så fort den läggs upp.</w:t>
      </w:r>
    </w:p>
    <w:p w14:paraId="39917D6B" w14:textId="77777777" w:rsidR="00B10001" w:rsidRDefault="00B10001" w:rsidP="003204CA">
      <w:pPr>
        <w:jc w:val="both"/>
        <w:rPr>
          <w:rFonts w:ascii="Arial" w:hAnsi="Arial" w:cs="Arial"/>
          <w:sz w:val="22"/>
          <w:szCs w:val="22"/>
        </w:rPr>
      </w:pPr>
    </w:p>
    <w:p w14:paraId="1F06BEAA" w14:textId="0392F36F" w:rsidR="00030AA0" w:rsidRDefault="008029D0" w:rsidP="007F3036">
      <w:pPr>
        <w:jc w:val="both"/>
        <w:rPr>
          <w:rFonts w:ascii="Arial" w:hAnsi="Arial" w:cs="Arial"/>
          <w:b/>
        </w:rPr>
      </w:pPr>
      <w:r w:rsidRPr="00AB5A83">
        <w:rPr>
          <w:rFonts w:ascii="Arial" w:hAnsi="Arial" w:cs="Arial"/>
          <w:b/>
        </w:rPr>
        <w:t>HEJ ALLA GRANNAR</w:t>
      </w:r>
      <w:r w:rsidR="00C305EE" w:rsidRPr="00AB5A83">
        <w:rPr>
          <w:rFonts w:ascii="Arial" w:hAnsi="Arial" w:cs="Arial"/>
          <w:b/>
        </w:rPr>
        <w:t>!</w:t>
      </w:r>
      <w:r w:rsidR="00AB5A83">
        <w:rPr>
          <w:rFonts w:ascii="Arial" w:hAnsi="Arial" w:cs="Arial"/>
          <w:b/>
        </w:rPr>
        <w:t xml:space="preserve"> </w:t>
      </w:r>
    </w:p>
    <w:p w14:paraId="3ACF037E" w14:textId="77777777" w:rsidR="006505AD" w:rsidRDefault="006505AD" w:rsidP="00FE3169">
      <w:pPr>
        <w:pStyle w:val="Rubrik"/>
        <w:pBdr>
          <w:bottom w:val="single" w:sz="8" w:space="5" w:color="4F81BD"/>
        </w:pBdr>
        <w:jc w:val="both"/>
        <w:rPr>
          <w:rFonts w:ascii="Arial" w:hAnsi="Arial" w:cs="Arial"/>
          <w:sz w:val="28"/>
          <w:szCs w:val="28"/>
        </w:rPr>
      </w:pPr>
    </w:p>
    <w:p w14:paraId="7A8D93C5" w14:textId="28513B3D" w:rsidR="006E357E" w:rsidRDefault="007F3036" w:rsidP="006E357E">
      <w:pPr>
        <w:pStyle w:val="Rubrik"/>
        <w:pBdr>
          <w:bottom w:val="single" w:sz="8" w:space="5" w:color="4F81BD"/>
        </w:pBdr>
        <w:jc w:val="both"/>
        <w:rPr>
          <w:rFonts w:ascii="Arial" w:hAnsi="Arial" w:cs="Arial"/>
          <w:sz w:val="28"/>
          <w:szCs w:val="28"/>
        </w:rPr>
      </w:pPr>
      <w:r>
        <w:rPr>
          <w:rFonts w:ascii="Arial" w:hAnsi="Arial" w:cs="Arial"/>
          <w:sz w:val="28"/>
          <w:szCs w:val="28"/>
        </w:rPr>
        <w:br/>
      </w:r>
      <w:r w:rsidR="006E357E">
        <w:rPr>
          <w:rFonts w:ascii="Arial" w:hAnsi="Arial" w:cs="Arial"/>
          <w:sz w:val="28"/>
          <w:szCs w:val="28"/>
        </w:rPr>
        <w:t>Dags igen för OBLIGATORISK VENTILATIONSKONTROLL – OVK!</w:t>
      </w:r>
    </w:p>
    <w:p w14:paraId="246AEB1F" w14:textId="65D67AE0" w:rsidR="006E357E" w:rsidRPr="00827961" w:rsidRDefault="006E357E" w:rsidP="006E357E">
      <w:pPr>
        <w:pStyle w:val="Sidhuvud"/>
        <w:jc w:val="both"/>
        <w:rPr>
          <w:rFonts w:ascii="Arial" w:hAnsi="Arial" w:cs="Arial"/>
          <w:sz w:val="22"/>
          <w:szCs w:val="22"/>
        </w:rPr>
      </w:pPr>
      <w:r w:rsidRPr="00827961">
        <w:rPr>
          <w:rFonts w:ascii="Arial" w:hAnsi="Arial" w:cs="Arial"/>
          <w:sz w:val="22"/>
          <w:szCs w:val="22"/>
        </w:rPr>
        <w:t xml:space="preserve">Under vecka </w:t>
      </w:r>
      <w:r>
        <w:rPr>
          <w:rFonts w:ascii="Arial" w:hAnsi="Arial" w:cs="Arial"/>
          <w:sz w:val="22"/>
          <w:szCs w:val="22"/>
        </w:rPr>
        <w:t>50</w:t>
      </w:r>
      <w:r w:rsidRPr="00827961">
        <w:rPr>
          <w:rFonts w:ascii="Arial" w:hAnsi="Arial" w:cs="Arial"/>
          <w:sz w:val="22"/>
          <w:szCs w:val="22"/>
        </w:rPr>
        <w:t xml:space="preserve"> (</w:t>
      </w:r>
      <w:r>
        <w:rPr>
          <w:rFonts w:ascii="Arial" w:hAnsi="Arial" w:cs="Arial"/>
          <w:sz w:val="22"/>
          <w:szCs w:val="22"/>
        </w:rPr>
        <w:t>14</w:t>
      </w:r>
      <w:r w:rsidRPr="00827961">
        <w:rPr>
          <w:rFonts w:ascii="Arial" w:hAnsi="Arial" w:cs="Arial"/>
          <w:sz w:val="22"/>
          <w:szCs w:val="22"/>
        </w:rPr>
        <w:t xml:space="preserve"> till </w:t>
      </w:r>
      <w:r>
        <w:rPr>
          <w:rFonts w:ascii="Arial" w:hAnsi="Arial" w:cs="Arial"/>
          <w:sz w:val="22"/>
          <w:szCs w:val="22"/>
        </w:rPr>
        <w:t>17</w:t>
      </w:r>
      <w:r w:rsidRPr="00827961">
        <w:rPr>
          <w:rFonts w:ascii="Arial" w:hAnsi="Arial" w:cs="Arial"/>
          <w:sz w:val="22"/>
          <w:szCs w:val="22"/>
        </w:rPr>
        <w:t xml:space="preserve"> </w:t>
      </w:r>
      <w:r>
        <w:rPr>
          <w:rFonts w:ascii="Arial" w:hAnsi="Arial" w:cs="Arial"/>
          <w:sz w:val="22"/>
          <w:szCs w:val="22"/>
        </w:rPr>
        <w:t>december</w:t>
      </w:r>
      <w:r w:rsidRPr="00827961">
        <w:rPr>
          <w:rFonts w:ascii="Arial" w:hAnsi="Arial" w:cs="Arial"/>
          <w:sz w:val="22"/>
          <w:szCs w:val="22"/>
        </w:rPr>
        <w:t xml:space="preserve">) kommer föreningen genomföra en </w:t>
      </w:r>
      <w:r w:rsidRPr="00827961">
        <w:rPr>
          <w:rFonts w:ascii="Arial" w:hAnsi="Arial" w:cs="Arial"/>
          <w:b/>
          <w:sz w:val="22"/>
          <w:szCs w:val="22"/>
        </w:rPr>
        <w:t>Obligatorisk Ventilations-kontroll (</w:t>
      </w:r>
      <w:proofErr w:type="spellStart"/>
      <w:r w:rsidRPr="00827961">
        <w:rPr>
          <w:rFonts w:ascii="Arial" w:hAnsi="Arial" w:cs="Arial"/>
          <w:b/>
          <w:sz w:val="22"/>
          <w:szCs w:val="22"/>
        </w:rPr>
        <w:t>OVK</w:t>
      </w:r>
      <w:proofErr w:type="spellEnd"/>
      <w:r w:rsidRPr="00827961">
        <w:rPr>
          <w:rFonts w:ascii="Arial" w:hAnsi="Arial" w:cs="Arial"/>
          <w:b/>
          <w:sz w:val="22"/>
          <w:szCs w:val="22"/>
        </w:rPr>
        <w:t>)</w:t>
      </w:r>
      <w:r w:rsidRPr="00827961">
        <w:rPr>
          <w:rFonts w:ascii="Arial" w:hAnsi="Arial" w:cs="Arial"/>
          <w:sz w:val="22"/>
          <w:szCs w:val="22"/>
        </w:rPr>
        <w:t xml:space="preserve"> tillsammans med </w:t>
      </w:r>
      <w:proofErr w:type="spellStart"/>
      <w:r w:rsidRPr="00827961">
        <w:rPr>
          <w:rFonts w:ascii="Arial" w:hAnsi="Arial" w:cs="Arial"/>
          <w:sz w:val="22"/>
          <w:szCs w:val="22"/>
        </w:rPr>
        <w:t>Cistes</w:t>
      </w:r>
      <w:proofErr w:type="spellEnd"/>
      <w:r w:rsidRPr="00827961">
        <w:rPr>
          <w:rFonts w:ascii="Arial" w:hAnsi="Arial" w:cs="Arial"/>
          <w:sz w:val="22"/>
          <w:szCs w:val="22"/>
        </w:rPr>
        <w:t xml:space="preserve"> Service för att kontrollera fastigheternas ventilation. </w:t>
      </w:r>
      <w:proofErr w:type="spellStart"/>
      <w:r w:rsidRPr="00827961">
        <w:rPr>
          <w:rFonts w:ascii="Arial" w:hAnsi="Arial" w:cs="Arial"/>
          <w:sz w:val="22"/>
          <w:szCs w:val="22"/>
        </w:rPr>
        <w:t>Cistes</w:t>
      </w:r>
      <w:proofErr w:type="spellEnd"/>
      <w:r w:rsidRPr="00827961">
        <w:rPr>
          <w:rFonts w:ascii="Arial" w:hAnsi="Arial" w:cs="Arial"/>
          <w:sz w:val="22"/>
          <w:szCs w:val="22"/>
        </w:rPr>
        <w:t xml:space="preserve"> Service behöver tillträde till </w:t>
      </w:r>
      <w:r w:rsidRPr="00827961">
        <w:rPr>
          <w:rFonts w:ascii="Arial" w:hAnsi="Arial" w:cs="Arial"/>
          <w:b/>
          <w:sz w:val="22"/>
          <w:szCs w:val="22"/>
          <w:u w:val="single"/>
        </w:rPr>
        <w:t>alla</w:t>
      </w:r>
      <w:r w:rsidRPr="00827961">
        <w:rPr>
          <w:rFonts w:ascii="Arial" w:hAnsi="Arial" w:cs="Arial"/>
          <w:sz w:val="22"/>
          <w:szCs w:val="22"/>
        </w:rPr>
        <w:t xml:space="preserve"> lägenheter för att rensa och inspektera frånluftskanaler i badrum, kök och förråd, samt vissa tilluftskanaler.</w:t>
      </w:r>
    </w:p>
    <w:p w14:paraId="34CAD629" w14:textId="77777777" w:rsidR="006E357E" w:rsidRPr="00827961" w:rsidRDefault="006E357E" w:rsidP="006E357E">
      <w:pPr>
        <w:pStyle w:val="Sidhuvud"/>
        <w:jc w:val="both"/>
        <w:rPr>
          <w:rFonts w:ascii="Arial" w:hAnsi="Arial" w:cs="Arial"/>
          <w:sz w:val="22"/>
          <w:szCs w:val="22"/>
        </w:rPr>
      </w:pPr>
    </w:p>
    <w:p w14:paraId="6486AAD3" w14:textId="2B917ADF" w:rsidR="006E357E" w:rsidRDefault="006E357E" w:rsidP="006E357E">
      <w:pPr>
        <w:pStyle w:val="Sidhuvud"/>
        <w:jc w:val="both"/>
        <w:rPr>
          <w:rFonts w:ascii="Arial" w:hAnsi="Arial" w:cs="Arial"/>
          <w:sz w:val="22"/>
          <w:szCs w:val="22"/>
        </w:rPr>
      </w:pPr>
      <w:proofErr w:type="spellStart"/>
      <w:r w:rsidRPr="00827961">
        <w:rPr>
          <w:rFonts w:ascii="Arial" w:hAnsi="Arial" w:cs="Arial"/>
          <w:sz w:val="22"/>
          <w:szCs w:val="22"/>
        </w:rPr>
        <w:t>Cistes</w:t>
      </w:r>
      <w:proofErr w:type="spellEnd"/>
      <w:r w:rsidRPr="00827961">
        <w:rPr>
          <w:rFonts w:ascii="Arial" w:hAnsi="Arial" w:cs="Arial"/>
          <w:sz w:val="22"/>
          <w:szCs w:val="22"/>
        </w:rPr>
        <w:t xml:space="preserve"> Service kommer avisera till varje lägenhet en vecka innan det datum de behöver tillträde till varje lägenhet. Om ni inte kan vara hemma på aviserat datum så lägg nyckel i nyckeltub!</w:t>
      </w:r>
    </w:p>
    <w:p w14:paraId="072379C8" w14:textId="7703AD0B" w:rsidR="006E357E" w:rsidRDefault="006E357E" w:rsidP="006E357E">
      <w:pPr>
        <w:pStyle w:val="Sidhuvud"/>
        <w:jc w:val="both"/>
        <w:rPr>
          <w:rFonts w:ascii="Arial" w:hAnsi="Arial" w:cs="Arial"/>
          <w:sz w:val="22"/>
          <w:szCs w:val="22"/>
        </w:rPr>
      </w:pPr>
    </w:p>
    <w:p w14:paraId="63127275" w14:textId="2B09BA4B" w:rsidR="006E357E" w:rsidRPr="006E357E" w:rsidRDefault="006E357E" w:rsidP="006E357E">
      <w:pPr>
        <w:pStyle w:val="Sidhuvud"/>
        <w:numPr>
          <w:ilvl w:val="0"/>
          <w:numId w:val="16"/>
        </w:numPr>
        <w:jc w:val="both"/>
        <w:rPr>
          <w:rFonts w:ascii="Arial" w:hAnsi="Arial" w:cs="Arial"/>
          <w:b/>
          <w:bCs/>
          <w:sz w:val="22"/>
          <w:szCs w:val="22"/>
        </w:rPr>
      </w:pPr>
      <w:r w:rsidRPr="006E357E">
        <w:rPr>
          <w:rFonts w:ascii="Arial" w:hAnsi="Arial" w:cs="Arial"/>
          <w:b/>
          <w:bCs/>
          <w:sz w:val="22"/>
          <w:szCs w:val="22"/>
        </w:rPr>
        <w:t xml:space="preserve">Håll utkik på anslagstavlan i varje port för att se mer exakt när det är din lägenhets tur. </w:t>
      </w:r>
    </w:p>
    <w:p w14:paraId="1D5448E1" w14:textId="77777777" w:rsidR="006E357E" w:rsidRPr="00827961" w:rsidRDefault="006E357E" w:rsidP="006E357E">
      <w:pPr>
        <w:pStyle w:val="Sidhuvud"/>
        <w:jc w:val="both"/>
        <w:rPr>
          <w:rFonts w:ascii="Arial" w:hAnsi="Arial" w:cs="Arial"/>
          <w:sz w:val="22"/>
          <w:szCs w:val="22"/>
        </w:rPr>
      </w:pPr>
    </w:p>
    <w:p w14:paraId="457CAC9D" w14:textId="16D2EC98" w:rsidR="006E357E" w:rsidRPr="00827961" w:rsidRDefault="006E357E" w:rsidP="006E357E">
      <w:pPr>
        <w:pStyle w:val="Sidhuvud"/>
        <w:jc w:val="both"/>
        <w:rPr>
          <w:rFonts w:ascii="Arial" w:hAnsi="Arial" w:cs="Arial"/>
          <w:sz w:val="22"/>
          <w:szCs w:val="22"/>
        </w:rPr>
      </w:pPr>
      <w:r w:rsidRPr="00827961">
        <w:rPr>
          <w:rFonts w:ascii="Arial" w:hAnsi="Arial" w:cs="Arial"/>
          <w:sz w:val="22"/>
          <w:szCs w:val="22"/>
        </w:rPr>
        <w:t xml:space="preserve">Det är väldigt viktigt att alla medlemmar kommer ihåg att lämna tillträde för OVK. För varje lägenhet som </w:t>
      </w:r>
      <w:proofErr w:type="spellStart"/>
      <w:r w:rsidRPr="00827961">
        <w:rPr>
          <w:rFonts w:ascii="Arial" w:hAnsi="Arial" w:cs="Arial"/>
          <w:sz w:val="22"/>
          <w:szCs w:val="22"/>
        </w:rPr>
        <w:t>Cistes</w:t>
      </w:r>
      <w:proofErr w:type="spellEnd"/>
      <w:r w:rsidRPr="00827961">
        <w:rPr>
          <w:rFonts w:ascii="Arial" w:hAnsi="Arial" w:cs="Arial"/>
          <w:sz w:val="22"/>
          <w:szCs w:val="22"/>
        </w:rPr>
        <w:t xml:space="preserve"> inte kommer in i och som därmed behöver besiktas vid senare skede tillkommer en kostnad för </w:t>
      </w:r>
      <w:r w:rsidR="00D849E6">
        <w:rPr>
          <w:rFonts w:ascii="Arial" w:hAnsi="Arial" w:cs="Arial"/>
          <w:sz w:val="22"/>
          <w:szCs w:val="22"/>
        </w:rPr>
        <w:t>den enskilda lägenhetsinnehavaren</w:t>
      </w:r>
      <w:r w:rsidRPr="00827961">
        <w:rPr>
          <w:rFonts w:ascii="Arial" w:hAnsi="Arial" w:cs="Arial"/>
          <w:sz w:val="22"/>
          <w:szCs w:val="22"/>
        </w:rPr>
        <w:t>.</w:t>
      </w:r>
    </w:p>
    <w:p w14:paraId="5AF6EACF" w14:textId="77777777" w:rsidR="006E357E" w:rsidRPr="000160A0" w:rsidRDefault="006E357E" w:rsidP="006E357E">
      <w:pPr>
        <w:pStyle w:val="Sidhuvud"/>
        <w:jc w:val="both"/>
        <w:rPr>
          <w:rFonts w:ascii="Arial" w:hAnsi="Arial" w:cs="Arial"/>
          <w:sz w:val="22"/>
          <w:szCs w:val="22"/>
        </w:rPr>
      </w:pPr>
    </w:p>
    <w:p w14:paraId="4D9AF6FE" w14:textId="77777777" w:rsidR="006E357E" w:rsidRDefault="006E357E" w:rsidP="006E357E">
      <w:pPr>
        <w:pStyle w:val="Sidhuvud"/>
        <w:tabs>
          <w:tab w:val="clear" w:pos="4536"/>
          <w:tab w:val="clear" w:pos="9072"/>
        </w:tabs>
        <w:jc w:val="both"/>
        <w:rPr>
          <w:rFonts w:ascii="Arial" w:hAnsi="Arial" w:cs="Arial"/>
          <w:sz w:val="22"/>
          <w:szCs w:val="22"/>
        </w:rPr>
      </w:pPr>
    </w:p>
    <w:p w14:paraId="4D024869" w14:textId="3D370C41" w:rsidR="006E357E" w:rsidRDefault="006E357E" w:rsidP="006E357E">
      <w:pPr>
        <w:pStyle w:val="Rubrik"/>
        <w:jc w:val="both"/>
        <w:rPr>
          <w:rFonts w:ascii="Arial" w:hAnsi="Arial" w:cs="Arial"/>
          <w:sz w:val="28"/>
          <w:szCs w:val="28"/>
        </w:rPr>
      </w:pPr>
      <w:r>
        <w:rPr>
          <w:rFonts w:ascii="Arial" w:hAnsi="Arial" w:cs="Arial"/>
          <w:sz w:val="28"/>
          <w:szCs w:val="28"/>
        </w:rPr>
        <w:t xml:space="preserve">ELEMENTFILTER </w:t>
      </w:r>
      <w:del w:id="0" w:author="Selldén Gun (YICMH)" w:date="2021-11-23T19:23:00Z">
        <w:r w:rsidDel="0040312D">
          <w:rPr>
            <w:rFonts w:ascii="Arial" w:hAnsi="Arial" w:cs="Arial"/>
            <w:sz w:val="28"/>
            <w:szCs w:val="28"/>
          </w:rPr>
          <w:delText>TILL FÖNSTER</w:delText>
        </w:r>
      </w:del>
    </w:p>
    <w:p w14:paraId="6BA0D1B0" w14:textId="77777777" w:rsidR="006E357E" w:rsidRDefault="006E357E" w:rsidP="006E357E">
      <w:pPr>
        <w:pStyle w:val="Sidhuvud"/>
        <w:tabs>
          <w:tab w:val="clear" w:pos="4536"/>
          <w:tab w:val="clear" w:pos="9072"/>
        </w:tabs>
        <w:jc w:val="both"/>
        <w:rPr>
          <w:rFonts w:ascii="Arial" w:hAnsi="Arial" w:cs="Arial"/>
          <w:sz w:val="22"/>
          <w:szCs w:val="22"/>
        </w:rPr>
      </w:pPr>
      <w:r>
        <w:rPr>
          <w:rFonts w:ascii="Arial" w:hAnsi="Arial" w:cs="Arial"/>
          <w:sz w:val="22"/>
          <w:szCs w:val="22"/>
        </w:rPr>
        <w:t xml:space="preserve">Styrelsen vill påminna om att det är upp till föreningens medlemmar att själva införskaffa elementfilter till intagsventilerna under fönstren. Filtren som heter </w:t>
      </w:r>
      <w:proofErr w:type="spellStart"/>
      <w:r>
        <w:rPr>
          <w:rFonts w:ascii="Arial" w:hAnsi="Arial" w:cs="Arial"/>
          <w:sz w:val="22"/>
          <w:szCs w:val="22"/>
        </w:rPr>
        <w:t>Easy-Vent</w:t>
      </w:r>
      <w:proofErr w:type="spellEnd"/>
      <w:r>
        <w:rPr>
          <w:rFonts w:ascii="Arial" w:hAnsi="Arial" w:cs="Arial"/>
          <w:sz w:val="22"/>
          <w:szCs w:val="22"/>
        </w:rPr>
        <w:t xml:space="preserve"> och kan beställas från </w:t>
      </w:r>
      <w:proofErr w:type="spellStart"/>
      <w:r>
        <w:rPr>
          <w:rFonts w:ascii="Arial" w:hAnsi="Arial" w:cs="Arial"/>
          <w:sz w:val="22"/>
          <w:szCs w:val="22"/>
        </w:rPr>
        <w:t>Acticon</w:t>
      </w:r>
      <w:proofErr w:type="spellEnd"/>
      <w:r>
        <w:rPr>
          <w:rFonts w:ascii="Arial" w:hAnsi="Arial" w:cs="Arial"/>
          <w:sz w:val="22"/>
          <w:szCs w:val="22"/>
        </w:rPr>
        <w:t xml:space="preserve"> (</w:t>
      </w:r>
      <w:hyperlink r:id="rId9" w:history="1">
        <w:r w:rsidRPr="004C2811">
          <w:rPr>
            <w:rStyle w:val="Hyperlnk"/>
            <w:rFonts w:ascii="Arial" w:hAnsi="Arial" w:cs="Arial"/>
            <w:sz w:val="22"/>
            <w:szCs w:val="22"/>
          </w:rPr>
          <w:t>www.acticon.se</w:t>
        </w:r>
      </w:hyperlink>
      <w:r>
        <w:rPr>
          <w:rFonts w:ascii="Arial" w:hAnsi="Arial" w:cs="Arial"/>
          <w:sz w:val="22"/>
          <w:szCs w:val="22"/>
        </w:rPr>
        <w:t>) har en rekommenderad livslängd på ett år.</w:t>
      </w:r>
    </w:p>
    <w:p w14:paraId="13993C36" w14:textId="77777777" w:rsidR="006E357E" w:rsidRDefault="006E357E" w:rsidP="006E357E">
      <w:pPr>
        <w:pStyle w:val="Sidhuvud"/>
        <w:tabs>
          <w:tab w:val="clear" w:pos="4536"/>
          <w:tab w:val="clear" w:pos="9072"/>
        </w:tabs>
        <w:jc w:val="both"/>
        <w:rPr>
          <w:rFonts w:ascii="Arial" w:hAnsi="Arial" w:cs="Arial"/>
          <w:sz w:val="22"/>
          <w:szCs w:val="22"/>
        </w:rPr>
      </w:pPr>
    </w:p>
    <w:p w14:paraId="78A78D0D" w14:textId="19836545" w:rsidR="006E357E" w:rsidRDefault="006E357E" w:rsidP="006E357E">
      <w:pPr>
        <w:pStyle w:val="Sidhuvud"/>
        <w:tabs>
          <w:tab w:val="clear" w:pos="4536"/>
          <w:tab w:val="clear" w:pos="9072"/>
        </w:tabs>
        <w:jc w:val="both"/>
        <w:rPr>
          <w:rFonts w:ascii="Arial" w:hAnsi="Arial" w:cs="Arial"/>
          <w:sz w:val="22"/>
          <w:szCs w:val="22"/>
        </w:rPr>
      </w:pPr>
      <w:r>
        <w:rPr>
          <w:rFonts w:ascii="Arial" w:hAnsi="Arial" w:cs="Arial"/>
          <w:sz w:val="22"/>
          <w:szCs w:val="22"/>
        </w:rPr>
        <w:t>Det kan vara värt att inspektera de befintliga filtren i samband med OVK-besiktningen, så har man det gjort!</w:t>
      </w:r>
    </w:p>
    <w:p w14:paraId="4EDB16B8" w14:textId="173E114C" w:rsidR="006E357E" w:rsidRDefault="006E357E" w:rsidP="006E357E">
      <w:pPr>
        <w:pStyle w:val="Sidhuvud"/>
        <w:tabs>
          <w:tab w:val="clear" w:pos="4536"/>
          <w:tab w:val="clear" w:pos="9072"/>
        </w:tabs>
        <w:jc w:val="both"/>
        <w:rPr>
          <w:rFonts w:ascii="Arial" w:hAnsi="Arial" w:cs="Arial"/>
          <w:sz w:val="22"/>
          <w:szCs w:val="22"/>
        </w:rPr>
      </w:pPr>
    </w:p>
    <w:p w14:paraId="432A53D2" w14:textId="77777777" w:rsidR="006E357E" w:rsidRDefault="006E357E" w:rsidP="006E357E">
      <w:pPr>
        <w:pStyle w:val="Sidhuvud"/>
        <w:tabs>
          <w:tab w:val="clear" w:pos="4536"/>
          <w:tab w:val="clear" w:pos="9072"/>
        </w:tabs>
        <w:jc w:val="both"/>
        <w:rPr>
          <w:rFonts w:ascii="Arial" w:hAnsi="Arial" w:cs="Arial"/>
          <w:sz w:val="22"/>
          <w:szCs w:val="22"/>
        </w:rPr>
      </w:pPr>
    </w:p>
    <w:p w14:paraId="3994C560" w14:textId="48D8969A" w:rsidR="006E357E" w:rsidRPr="006E357E" w:rsidRDefault="006E357E" w:rsidP="006E357E">
      <w:pPr>
        <w:pStyle w:val="Rubrik"/>
        <w:pBdr>
          <w:bottom w:val="single" w:sz="8" w:space="5" w:color="4F81BD"/>
        </w:pBdr>
        <w:jc w:val="both"/>
        <w:rPr>
          <w:rFonts w:ascii="Arial" w:hAnsi="Arial" w:cs="Arial"/>
          <w:sz w:val="28"/>
          <w:szCs w:val="28"/>
        </w:rPr>
      </w:pPr>
      <w:r>
        <w:rPr>
          <w:rFonts w:ascii="Arial" w:hAnsi="Arial" w:cs="Arial"/>
          <w:sz w:val="28"/>
          <w:szCs w:val="28"/>
        </w:rPr>
        <w:t xml:space="preserve">NU ÄR DE </w:t>
      </w:r>
      <w:ins w:id="1" w:author="Selldén Gun (YICMH)" w:date="2021-11-23T19:23:00Z">
        <w:r w:rsidR="0040312D">
          <w:rPr>
            <w:rFonts w:ascii="Arial" w:hAnsi="Arial" w:cs="Arial"/>
            <w:sz w:val="28"/>
            <w:szCs w:val="28"/>
          </w:rPr>
          <w:t xml:space="preserve">SNART </w:t>
        </w:r>
      </w:ins>
      <w:r>
        <w:rPr>
          <w:rFonts w:ascii="Arial" w:hAnsi="Arial" w:cs="Arial"/>
          <w:sz w:val="28"/>
          <w:szCs w:val="28"/>
        </w:rPr>
        <w:t>HÄR</w:t>
      </w:r>
      <w:del w:id="2" w:author="Selldén Gun (YICMH)" w:date="2021-11-23T19:23:00Z">
        <w:r w:rsidDel="0040312D">
          <w:rPr>
            <w:rFonts w:ascii="Arial" w:hAnsi="Arial" w:cs="Arial"/>
            <w:sz w:val="28"/>
            <w:szCs w:val="28"/>
          </w:rPr>
          <w:delText xml:space="preserve"> INOM KORT </w:delText>
        </w:r>
      </w:del>
      <w:r>
        <w:rPr>
          <w:rFonts w:ascii="Arial" w:hAnsi="Arial" w:cs="Arial"/>
          <w:sz w:val="28"/>
          <w:szCs w:val="28"/>
        </w:rPr>
        <w:t xml:space="preserve">– </w:t>
      </w:r>
      <w:del w:id="3" w:author="Selldén Gun (YICMH)" w:date="2021-11-23T19:23:00Z">
        <w:r w:rsidDel="0040312D">
          <w:rPr>
            <w:rFonts w:ascii="Arial" w:hAnsi="Arial" w:cs="Arial"/>
            <w:sz w:val="28"/>
            <w:szCs w:val="28"/>
          </w:rPr>
          <w:delText>EL</w:delText>
        </w:r>
      </w:del>
      <w:ins w:id="4" w:author="Selldén Gun (YICMH)" w:date="2021-11-23T19:23:00Z">
        <w:r w:rsidR="0040312D">
          <w:rPr>
            <w:rFonts w:ascii="Arial" w:hAnsi="Arial" w:cs="Arial"/>
            <w:sz w:val="28"/>
            <w:szCs w:val="28"/>
          </w:rPr>
          <w:t>LADD</w:t>
        </w:r>
      </w:ins>
      <w:r>
        <w:rPr>
          <w:rFonts w:ascii="Arial" w:hAnsi="Arial" w:cs="Arial"/>
          <w:sz w:val="28"/>
          <w:szCs w:val="28"/>
        </w:rPr>
        <w:t xml:space="preserve">STOLPARNA I GARAGEN! </w:t>
      </w:r>
    </w:p>
    <w:p w14:paraId="488663DC" w14:textId="50EAF147" w:rsidR="006E357E" w:rsidRPr="006E357E" w:rsidRDefault="006E357E" w:rsidP="006E357E">
      <w:pPr>
        <w:shd w:val="clear" w:color="auto" w:fill="FFFFFF"/>
        <w:rPr>
          <w:rFonts w:ascii="Arial" w:hAnsi="Arial" w:cs="Arial"/>
          <w:sz w:val="22"/>
          <w:szCs w:val="22"/>
        </w:rPr>
      </w:pPr>
      <w:r>
        <w:rPr>
          <w:rFonts w:ascii="Arial" w:hAnsi="Arial" w:cs="Arial"/>
          <w:sz w:val="22"/>
          <w:szCs w:val="22"/>
        </w:rPr>
        <w:t xml:space="preserve">Installation av </w:t>
      </w:r>
      <w:del w:id="5" w:author="Selldén Gun (YICMH)" w:date="2021-11-23T19:23:00Z">
        <w:r w:rsidDel="0040312D">
          <w:rPr>
            <w:rFonts w:ascii="Arial" w:hAnsi="Arial" w:cs="Arial"/>
            <w:sz w:val="22"/>
            <w:szCs w:val="22"/>
          </w:rPr>
          <w:delText>el</w:delText>
        </w:r>
      </w:del>
      <w:proofErr w:type="spellStart"/>
      <w:ins w:id="6" w:author="Selldén Gun (YICMH)" w:date="2021-11-23T19:23:00Z">
        <w:r w:rsidR="0040312D">
          <w:rPr>
            <w:rFonts w:ascii="Arial" w:hAnsi="Arial" w:cs="Arial"/>
            <w:sz w:val="22"/>
            <w:szCs w:val="22"/>
          </w:rPr>
          <w:t>ladd</w:t>
        </w:r>
      </w:ins>
      <w:r>
        <w:rPr>
          <w:rFonts w:ascii="Arial" w:hAnsi="Arial" w:cs="Arial"/>
          <w:sz w:val="22"/>
          <w:szCs w:val="22"/>
        </w:rPr>
        <w:t>stolpar</w:t>
      </w:r>
      <w:proofErr w:type="spellEnd"/>
      <w:r>
        <w:rPr>
          <w:rFonts w:ascii="Arial" w:hAnsi="Arial" w:cs="Arial"/>
          <w:sz w:val="22"/>
          <w:szCs w:val="22"/>
        </w:rPr>
        <w:t xml:space="preserve"> i garaget kommer att påbörjas </w:t>
      </w:r>
      <w:ins w:id="7" w:author="Selldén Gun (YICMH)" w:date="2021-11-23T19:24:00Z">
        <w:r w:rsidR="0040312D">
          <w:rPr>
            <w:rFonts w:ascii="Arial" w:hAnsi="Arial" w:cs="Arial"/>
            <w:sz w:val="22"/>
            <w:szCs w:val="22"/>
          </w:rPr>
          <w:t>inom några veckor</w:t>
        </w:r>
      </w:ins>
      <w:del w:id="8" w:author="Selldén Gun (YICMH)" w:date="2021-11-23T19:24:00Z">
        <w:r w:rsidDel="0040312D">
          <w:rPr>
            <w:rFonts w:ascii="Arial" w:hAnsi="Arial" w:cs="Arial"/>
            <w:sz w:val="22"/>
            <w:szCs w:val="22"/>
          </w:rPr>
          <w:delText>redan i slutet av november</w:delText>
        </w:r>
      </w:del>
      <w:r>
        <w:rPr>
          <w:rFonts w:ascii="Arial" w:hAnsi="Arial" w:cs="Arial"/>
          <w:sz w:val="22"/>
          <w:szCs w:val="22"/>
        </w:rPr>
        <w:t>. Mer information kommer inom kort från Samfälligheten.</w:t>
      </w:r>
      <w:r w:rsidRPr="006E357E">
        <w:rPr>
          <w:rFonts w:ascii="Arial" w:hAnsi="Arial" w:cs="Arial"/>
          <w:sz w:val="22"/>
          <w:szCs w:val="22"/>
        </w:rPr>
        <w:t> </w:t>
      </w:r>
      <w:r>
        <w:rPr>
          <w:rFonts w:ascii="Arial" w:hAnsi="Arial" w:cs="Arial"/>
          <w:sz w:val="22"/>
          <w:szCs w:val="22"/>
        </w:rPr>
        <w:t xml:space="preserve">Redan nu kan man ställa sig i kö för en garageplats med elstolpe! Detta gör man genom att använda vår </w:t>
      </w:r>
      <w:del w:id="9" w:author="Selldén Gun (YICMH)" w:date="2021-11-23T19:24:00Z">
        <w:r w:rsidDel="0040312D">
          <w:rPr>
            <w:rFonts w:ascii="Arial" w:hAnsi="Arial" w:cs="Arial"/>
            <w:sz w:val="22"/>
            <w:szCs w:val="22"/>
          </w:rPr>
          <w:delText xml:space="preserve">grannförenings </w:delText>
        </w:r>
      </w:del>
      <w:r>
        <w:rPr>
          <w:rFonts w:ascii="Arial" w:hAnsi="Arial" w:cs="Arial"/>
          <w:sz w:val="22"/>
          <w:szCs w:val="22"/>
        </w:rPr>
        <w:t>formulär</w:t>
      </w:r>
      <w:ins w:id="10" w:author="Selldén Gun (YICMH)" w:date="2021-11-23T19:24:00Z">
        <w:r w:rsidR="0040312D">
          <w:rPr>
            <w:rFonts w:ascii="Arial" w:hAnsi="Arial" w:cs="Arial"/>
            <w:sz w:val="22"/>
            <w:szCs w:val="22"/>
          </w:rPr>
          <w:t>et</w:t>
        </w:r>
      </w:ins>
      <w:r>
        <w:rPr>
          <w:rFonts w:ascii="Arial" w:hAnsi="Arial" w:cs="Arial"/>
          <w:sz w:val="22"/>
          <w:szCs w:val="22"/>
        </w:rPr>
        <w:t xml:space="preserve"> som du hittar här</w:t>
      </w:r>
      <w:ins w:id="11" w:author="Selldén Gun (YICMH)" w:date="2021-11-23T19:24:00Z">
        <w:r w:rsidR="0040312D">
          <w:rPr>
            <w:rFonts w:ascii="Arial" w:hAnsi="Arial" w:cs="Arial"/>
            <w:sz w:val="22"/>
            <w:szCs w:val="22"/>
          </w:rPr>
          <w:t xml:space="preserve"> på v</w:t>
        </w:r>
      </w:ins>
      <w:ins w:id="12" w:author="Selldén Gun (YICMH)" w:date="2021-11-23T19:25:00Z">
        <w:r w:rsidR="0040312D">
          <w:rPr>
            <w:rFonts w:ascii="Arial" w:hAnsi="Arial" w:cs="Arial"/>
            <w:sz w:val="22"/>
            <w:szCs w:val="22"/>
          </w:rPr>
          <w:t>år grannförenings webplats</w:t>
        </w:r>
      </w:ins>
      <w:r>
        <w:rPr>
          <w:rFonts w:ascii="Arial" w:hAnsi="Arial" w:cs="Arial"/>
          <w:sz w:val="22"/>
          <w:szCs w:val="22"/>
        </w:rPr>
        <w:t xml:space="preserve">: </w:t>
      </w:r>
    </w:p>
    <w:p w14:paraId="66B1BD85" w14:textId="77777777" w:rsidR="006E357E" w:rsidRDefault="006E357E" w:rsidP="006E357E">
      <w:pPr>
        <w:shd w:val="clear" w:color="auto" w:fill="FFFFFF"/>
        <w:rPr>
          <w:rFonts w:ascii="Arial" w:hAnsi="Arial" w:cs="Arial"/>
          <w:color w:val="222222"/>
        </w:rPr>
      </w:pPr>
    </w:p>
    <w:p w14:paraId="4BC085E9" w14:textId="77777777" w:rsidR="006E357E" w:rsidRDefault="00673954" w:rsidP="006E357E">
      <w:pPr>
        <w:shd w:val="clear" w:color="auto" w:fill="FFFFFF"/>
        <w:rPr>
          <w:rFonts w:ascii="Arial" w:hAnsi="Arial" w:cs="Arial"/>
          <w:color w:val="222222"/>
        </w:rPr>
      </w:pPr>
      <w:hyperlink r:id="rId10" w:tgtFrame="_blank" w:history="1">
        <w:r w:rsidR="006E357E">
          <w:rPr>
            <w:rStyle w:val="Hyperlnk"/>
            <w:rFonts w:ascii="Arial" w:hAnsi="Arial" w:cs="Arial"/>
            <w:color w:val="1155CC"/>
          </w:rPr>
          <w:t>http://brfpalatinen.se/koanmalan/</w:t>
        </w:r>
      </w:hyperlink>
    </w:p>
    <w:p w14:paraId="1B64D908" w14:textId="33DE1962" w:rsidR="006E357E" w:rsidRPr="006E357E" w:rsidRDefault="006E357E" w:rsidP="006E357E">
      <w:pPr>
        <w:pStyle w:val="Sidhuvud"/>
        <w:tabs>
          <w:tab w:val="clear" w:pos="4536"/>
          <w:tab w:val="clear" w:pos="9072"/>
        </w:tabs>
        <w:jc w:val="both"/>
        <w:rPr>
          <w:rFonts w:ascii="Arial" w:hAnsi="Arial" w:cs="Arial"/>
          <w:sz w:val="22"/>
          <w:szCs w:val="22"/>
        </w:rPr>
      </w:pPr>
    </w:p>
    <w:p w14:paraId="06E6C3A1" w14:textId="77777777" w:rsidR="006E357E" w:rsidRDefault="006E357E" w:rsidP="006E357E"/>
    <w:p w14:paraId="6E8C241F" w14:textId="77777777" w:rsidR="00DC10CE" w:rsidRDefault="00DC10CE" w:rsidP="00DF6CB4">
      <w:pPr>
        <w:pStyle w:val="Rubrik"/>
        <w:pBdr>
          <w:bottom w:val="single" w:sz="8" w:space="5" w:color="4F81BD"/>
        </w:pBdr>
        <w:jc w:val="both"/>
        <w:rPr>
          <w:rFonts w:ascii="Arial" w:hAnsi="Arial" w:cs="Arial"/>
          <w:sz w:val="28"/>
          <w:szCs w:val="28"/>
        </w:rPr>
      </w:pPr>
    </w:p>
    <w:p w14:paraId="2AE75B55" w14:textId="77777777" w:rsidR="00DC10CE" w:rsidRDefault="00DC10CE" w:rsidP="00DF6CB4">
      <w:pPr>
        <w:pStyle w:val="Rubrik"/>
        <w:pBdr>
          <w:bottom w:val="single" w:sz="8" w:space="5" w:color="4F81BD"/>
        </w:pBdr>
        <w:jc w:val="both"/>
        <w:rPr>
          <w:rFonts w:ascii="Arial" w:hAnsi="Arial" w:cs="Arial"/>
          <w:sz w:val="28"/>
          <w:szCs w:val="28"/>
        </w:rPr>
      </w:pPr>
    </w:p>
    <w:p w14:paraId="1B499347" w14:textId="070CE7BE" w:rsidR="006505AD" w:rsidRPr="00DC10CE" w:rsidRDefault="006E357E" w:rsidP="00DF6CB4">
      <w:pPr>
        <w:pStyle w:val="Rubrik"/>
        <w:pBdr>
          <w:bottom w:val="single" w:sz="8" w:space="5" w:color="4F81BD"/>
        </w:pBdr>
        <w:jc w:val="both"/>
        <w:rPr>
          <w:rFonts w:ascii="Arial" w:hAnsi="Arial" w:cs="Arial"/>
          <w:sz w:val="28"/>
          <w:szCs w:val="28"/>
        </w:rPr>
      </w:pPr>
      <w:r>
        <w:rPr>
          <w:rFonts w:ascii="Arial" w:hAnsi="Arial" w:cs="Arial"/>
          <w:sz w:val="28"/>
          <w:szCs w:val="28"/>
        </w:rPr>
        <w:t xml:space="preserve">SNART ÄR DEN HÄR – JULEN! </w:t>
      </w:r>
    </w:p>
    <w:p w14:paraId="00320531" w14:textId="77777777" w:rsidR="006E357E" w:rsidRDefault="006E357E" w:rsidP="006E357E">
      <w:pPr>
        <w:pStyle w:val="Sidhuvud"/>
        <w:tabs>
          <w:tab w:val="clear" w:pos="4536"/>
          <w:tab w:val="clear" w:pos="9072"/>
          <w:tab w:val="left" w:pos="5593"/>
        </w:tabs>
        <w:jc w:val="both"/>
        <w:rPr>
          <w:rFonts w:ascii="Arial" w:hAnsi="Arial" w:cs="Arial"/>
          <w:sz w:val="22"/>
          <w:szCs w:val="22"/>
        </w:rPr>
      </w:pPr>
      <w:r w:rsidRPr="00AA74C3">
        <w:rPr>
          <w:rFonts w:ascii="Arial" w:hAnsi="Arial" w:cs="Arial"/>
          <w:sz w:val="22"/>
          <w:szCs w:val="22"/>
        </w:rPr>
        <w:t>Då ju</w:t>
      </w:r>
      <w:r>
        <w:rPr>
          <w:rFonts w:ascii="Arial" w:hAnsi="Arial" w:cs="Arial"/>
          <w:sz w:val="22"/>
          <w:szCs w:val="22"/>
        </w:rPr>
        <w:t>letiden närmar sig infinner sig</w:t>
      </w:r>
      <w:r w:rsidRPr="00AA74C3">
        <w:rPr>
          <w:rFonts w:ascii="Arial" w:hAnsi="Arial" w:cs="Arial"/>
          <w:sz w:val="22"/>
          <w:szCs w:val="22"/>
        </w:rPr>
        <w:t xml:space="preserve"> den tid då behovet av ljus är som störst. Främst är det då levande ljus som skapar stämning o trivsel. Vad som då är viktigt för fortsatt trivsel och säkerhet är att vi släcker dessa ljus så fort vi lämnar rummet. Det är även otroligt viktigt att vi kollar våra brandvarnare i lägenheten. Byt batterier för säkerhets skull alldeles oavsett om de ser ut att funka bör bytas varje år för att vara på säkra sidan. Hjälp varandra att även hålla koll på trapphusen se till att ingenting brännbart finns där och se till att inget blockerar portarna.</w:t>
      </w:r>
    </w:p>
    <w:p w14:paraId="77173E76" w14:textId="77777777" w:rsidR="00877233" w:rsidRPr="00F73511" w:rsidRDefault="00877233" w:rsidP="00F73511">
      <w:pPr>
        <w:rPr>
          <w:rFonts w:ascii="Arial" w:hAnsi="Arial" w:cs="Arial"/>
          <w:lang w:eastAsia="en-US"/>
        </w:rPr>
      </w:pPr>
    </w:p>
    <w:p w14:paraId="169B1CB0" w14:textId="77777777" w:rsidR="00933B8A" w:rsidRDefault="00933B8A" w:rsidP="00AB5A83">
      <w:pPr>
        <w:rPr>
          <w:rFonts w:ascii="Arial" w:hAnsi="Arial" w:cs="Arial"/>
          <w:i/>
          <w:iCs/>
          <w:lang w:eastAsia="en-US"/>
        </w:rPr>
      </w:pPr>
    </w:p>
    <w:p w14:paraId="775E760E" w14:textId="45975FF6" w:rsidR="00111F62" w:rsidRDefault="00933B8A" w:rsidP="00AB5A83">
      <w:pPr>
        <w:rPr>
          <w:rFonts w:ascii="Arial" w:hAnsi="Arial" w:cs="Arial"/>
          <w:i/>
          <w:iCs/>
          <w:lang w:eastAsia="en-US"/>
        </w:rPr>
      </w:pPr>
      <w:r>
        <w:rPr>
          <w:rFonts w:ascii="Arial" w:hAnsi="Arial" w:cs="Arial"/>
          <w:i/>
          <w:iCs/>
          <w:lang w:eastAsia="en-US"/>
        </w:rPr>
        <w:t xml:space="preserve">Styrelsen önskar er en </w:t>
      </w:r>
      <w:r w:rsidR="006E357E">
        <w:rPr>
          <w:rFonts w:ascii="Arial" w:hAnsi="Arial" w:cs="Arial"/>
          <w:i/>
          <w:iCs/>
          <w:lang w:eastAsia="en-US"/>
        </w:rPr>
        <w:t>trevlig advent</w:t>
      </w:r>
      <w:r w:rsidR="00A06B69">
        <w:rPr>
          <w:rFonts w:ascii="Arial" w:hAnsi="Arial" w:cs="Arial"/>
          <w:i/>
          <w:iCs/>
          <w:lang w:eastAsia="en-US"/>
        </w:rPr>
        <w:t>!</w:t>
      </w:r>
    </w:p>
    <w:p w14:paraId="41F55597" w14:textId="07D68B8D" w:rsidR="00AB5A83" w:rsidRPr="00F41520" w:rsidRDefault="00AB5A83" w:rsidP="00AB5A83">
      <w:pPr>
        <w:rPr>
          <w:rFonts w:ascii="Arial" w:hAnsi="Arial" w:cs="Arial"/>
          <w:bCs/>
          <w:i/>
          <w:iCs/>
          <w:color w:val="000000"/>
          <w:kern w:val="36"/>
        </w:rPr>
      </w:pPr>
    </w:p>
    <w:sectPr w:rsidR="00AB5A83" w:rsidRPr="00F41520" w:rsidSect="00755A59">
      <w:headerReference w:type="default" r:id="rId11"/>
      <w:footerReference w:type="default" r:id="rId12"/>
      <w:pgSz w:w="11906" w:h="16838"/>
      <w:pgMar w:top="2127" w:right="1080" w:bottom="993" w:left="1080"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8B0A" w14:textId="77777777" w:rsidR="00673954" w:rsidRDefault="00673954" w:rsidP="005B1903">
      <w:r>
        <w:separator/>
      </w:r>
    </w:p>
  </w:endnote>
  <w:endnote w:type="continuationSeparator" w:id="0">
    <w:p w14:paraId="38BDD364" w14:textId="77777777" w:rsidR="00673954" w:rsidRDefault="00673954" w:rsidP="005B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8926" w14:textId="77777777" w:rsidR="009857E1" w:rsidRDefault="009857E1">
    <w:pPr>
      <w:pStyle w:val="Sidfot"/>
    </w:pPr>
    <w:r>
      <w:rPr>
        <w:noProof/>
      </w:rPr>
      <mc:AlternateContent>
        <mc:Choice Requires="wps">
          <w:drawing>
            <wp:anchor distT="0" distB="0" distL="114300" distR="114300" simplePos="0" relativeHeight="251659264" behindDoc="0" locked="0" layoutInCell="0" allowOverlap="1" wp14:anchorId="1D069A0D" wp14:editId="21509880">
              <wp:simplePos x="0" y="0"/>
              <wp:positionH relativeFrom="page">
                <wp:posOffset>0</wp:posOffset>
              </wp:positionH>
              <wp:positionV relativeFrom="page">
                <wp:posOffset>10227945</wp:posOffset>
              </wp:positionV>
              <wp:extent cx="7560310" cy="273050"/>
              <wp:effectExtent l="0" t="0" r="0" b="12700"/>
              <wp:wrapNone/>
              <wp:docPr id="5" name="MSIPCM65a9456299887ea6afd1fcc7" descr="{&quot;HashCode&quot;:853468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A1D8A" w14:textId="77777777" w:rsidR="009857E1" w:rsidRPr="00480B65" w:rsidRDefault="009857E1" w:rsidP="00480B65">
                          <w:pPr>
                            <w:jc w:val="right"/>
                            <w:rPr>
                              <w:rFonts w:ascii="Calibri" w:hAnsi="Calibri" w:cs="Calibri"/>
                              <w:color w:val="888888"/>
                              <w:sz w:val="20"/>
                            </w:rPr>
                          </w:pPr>
                          <w:r w:rsidRPr="00480B65">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D069A0D" id="_x0000_t202" coordsize="21600,21600" o:spt="202" path="m,l,21600r21600,l21600,xe">
              <v:stroke joinstyle="miter"/>
              <v:path gradientshapeok="t" o:connecttype="rect"/>
            </v:shapetype>
            <v:shape id="MSIPCM65a9456299887ea6afd1fcc7" o:spid="_x0000_s1028" type="#_x0000_t202" alt="{&quot;HashCode&quot;:85346889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" o:allowincell="f" filled="f" stroked="f" strokeweight=".5pt">
              <v:textbox inset=",0,20pt,0">
                <w:txbxContent>
                  <w:p w14:paraId="571A1D8A" w14:textId="77777777" w:rsidR="009857E1" w:rsidRPr="00480B65" w:rsidRDefault="009857E1" w:rsidP="00480B65">
                    <w:pPr>
                      <w:jc w:val="right"/>
                      <w:rPr>
                        <w:rFonts w:ascii="Calibri" w:hAnsi="Calibri" w:cs="Calibri"/>
                        <w:color w:val="888888"/>
                        <w:sz w:val="20"/>
                      </w:rPr>
                    </w:pPr>
                    <w:r w:rsidRPr="00480B65">
                      <w:rPr>
                        <w:rFonts w:ascii="Calibri" w:hAnsi="Calibri" w:cs="Calibri"/>
                        <w:color w:val="888888"/>
                        <w:sz w:val="20"/>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FE4E" w14:textId="77777777" w:rsidR="00673954" w:rsidRDefault="00673954" w:rsidP="005B1903">
      <w:r>
        <w:separator/>
      </w:r>
    </w:p>
  </w:footnote>
  <w:footnote w:type="continuationSeparator" w:id="0">
    <w:p w14:paraId="36AA6345" w14:textId="77777777" w:rsidR="00673954" w:rsidRDefault="00673954" w:rsidP="005B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967" w14:textId="77777777" w:rsidR="009857E1" w:rsidRDefault="009857E1" w:rsidP="005B1903">
    <w:pPr>
      <w:pStyle w:val="Sidhuvud"/>
      <w:tabs>
        <w:tab w:val="clear" w:pos="4536"/>
        <w:tab w:val="clear" w:pos="9072"/>
        <w:tab w:val="left" w:pos="2265"/>
      </w:tabs>
    </w:pPr>
    <w:r>
      <w:rPr>
        <w:noProof/>
      </w:rPr>
      <w:drawing>
        <wp:anchor distT="0" distB="0" distL="114300" distR="114300" simplePos="0" relativeHeight="251657728" behindDoc="0" locked="0" layoutInCell="1" allowOverlap="1" wp14:anchorId="62B618C5" wp14:editId="7EE11C46">
          <wp:simplePos x="0" y="0"/>
          <wp:positionH relativeFrom="column">
            <wp:posOffset>-352425</wp:posOffset>
          </wp:positionH>
          <wp:positionV relativeFrom="paragraph">
            <wp:posOffset>26035</wp:posOffset>
          </wp:positionV>
          <wp:extent cx="647700" cy="646430"/>
          <wp:effectExtent l="19050" t="0" r="0" b="0"/>
          <wp:wrapTopAndBottom/>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21"/>
    <w:multiLevelType w:val="hybridMultilevel"/>
    <w:tmpl w:val="996EAE62"/>
    <w:lvl w:ilvl="0" w:tplc="343648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E46502"/>
    <w:multiLevelType w:val="hybridMultilevel"/>
    <w:tmpl w:val="9AFE78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8576E6"/>
    <w:multiLevelType w:val="hybridMultilevel"/>
    <w:tmpl w:val="6798AD32"/>
    <w:lvl w:ilvl="0" w:tplc="FE00F0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43784"/>
    <w:multiLevelType w:val="hybridMultilevel"/>
    <w:tmpl w:val="A09E6D82"/>
    <w:lvl w:ilvl="0" w:tplc="BC6C23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561EC4"/>
    <w:multiLevelType w:val="multilevel"/>
    <w:tmpl w:val="65C6C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C41E4"/>
    <w:multiLevelType w:val="hybridMultilevel"/>
    <w:tmpl w:val="279E344C"/>
    <w:lvl w:ilvl="0" w:tplc="81169532">
      <w:start w:val="5"/>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213EFC"/>
    <w:multiLevelType w:val="hybridMultilevel"/>
    <w:tmpl w:val="84B6B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8D4432"/>
    <w:multiLevelType w:val="hybridMultilevel"/>
    <w:tmpl w:val="50449C40"/>
    <w:lvl w:ilvl="0" w:tplc="BF8AA2F0">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DC1D83"/>
    <w:multiLevelType w:val="hybridMultilevel"/>
    <w:tmpl w:val="A6DE3424"/>
    <w:lvl w:ilvl="0" w:tplc="7FCC23F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4E211E"/>
    <w:multiLevelType w:val="hybridMultilevel"/>
    <w:tmpl w:val="E710F14E"/>
    <w:lvl w:ilvl="0" w:tplc="0A70B76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645C41"/>
    <w:multiLevelType w:val="hybridMultilevel"/>
    <w:tmpl w:val="1AE8B9F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5F44AB"/>
    <w:multiLevelType w:val="hybridMultilevel"/>
    <w:tmpl w:val="5F92D026"/>
    <w:lvl w:ilvl="0" w:tplc="8B3C05EA">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1019BA"/>
    <w:multiLevelType w:val="hybridMultilevel"/>
    <w:tmpl w:val="C11E5792"/>
    <w:lvl w:ilvl="0" w:tplc="D98EA53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B15D08"/>
    <w:multiLevelType w:val="hybridMultilevel"/>
    <w:tmpl w:val="933AA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287DBF"/>
    <w:multiLevelType w:val="hybridMultilevel"/>
    <w:tmpl w:val="6C24352E"/>
    <w:lvl w:ilvl="0" w:tplc="BCC0C4E0">
      <w:numFmt w:val="bullet"/>
      <w:lvlText w:val="-"/>
      <w:lvlJc w:val="left"/>
      <w:pPr>
        <w:ind w:left="405" w:hanging="360"/>
      </w:pPr>
      <w:rPr>
        <w:rFonts w:ascii="Times New Roman" w:eastAsia="Times New Roman"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5" w15:restartNumberingAfterBreak="0">
    <w:nsid w:val="7FCB5FD0"/>
    <w:multiLevelType w:val="hybridMultilevel"/>
    <w:tmpl w:val="4484123C"/>
    <w:lvl w:ilvl="0" w:tplc="608E8394">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4"/>
  </w:num>
  <w:num w:numId="5">
    <w:abstractNumId w:val="13"/>
  </w:num>
  <w:num w:numId="6">
    <w:abstractNumId w:val="6"/>
  </w:num>
  <w:num w:numId="7">
    <w:abstractNumId w:val="7"/>
  </w:num>
  <w:num w:numId="8">
    <w:abstractNumId w:val="15"/>
  </w:num>
  <w:num w:numId="9">
    <w:abstractNumId w:val="1"/>
  </w:num>
  <w:num w:numId="10">
    <w:abstractNumId w:val="12"/>
  </w:num>
  <w:num w:numId="11">
    <w:abstractNumId w:val="2"/>
  </w:num>
  <w:num w:numId="12">
    <w:abstractNumId w:val="3"/>
  </w:num>
  <w:num w:numId="13">
    <w:abstractNumId w:val="11"/>
  </w:num>
  <w:num w:numId="14">
    <w:abstractNumId w:val="9"/>
  </w:num>
  <w:num w:numId="15">
    <w:abstractNumId w:val="0"/>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ldén Gun (YICMH)">
    <w15:presenceInfo w15:providerId="AD" w15:userId="S::bbq02@eur.corp.vattenfall.com::e8638246-7116-4b89-9122-95d73a2b7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82"/>
    <w:rsid w:val="000001A8"/>
    <w:rsid w:val="000106CF"/>
    <w:rsid w:val="00013A26"/>
    <w:rsid w:val="00014554"/>
    <w:rsid w:val="00023813"/>
    <w:rsid w:val="000302F7"/>
    <w:rsid w:val="000304DC"/>
    <w:rsid w:val="00030AA0"/>
    <w:rsid w:val="00033C28"/>
    <w:rsid w:val="00035CF6"/>
    <w:rsid w:val="0003612C"/>
    <w:rsid w:val="00036133"/>
    <w:rsid w:val="0003746E"/>
    <w:rsid w:val="0004275A"/>
    <w:rsid w:val="000445E8"/>
    <w:rsid w:val="000626BE"/>
    <w:rsid w:val="00064521"/>
    <w:rsid w:val="00073729"/>
    <w:rsid w:val="000807DD"/>
    <w:rsid w:val="00084679"/>
    <w:rsid w:val="000A2BE6"/>
    <w:rsid w:val="000B49B1"/>
    <w:rsid w:val="000B4C38"/>
    <w:rsid w:val="000C0FB1"/>
    <w:rsid w:val="000C3D29"/>
    <w:rsid w:val="000C6E34"/>
    <w:rsid w:val="000D62C4"/>
    <w:rsid w:val="000E20F7"/>
    <w:rsid w:val="000E223D"/>
    <w:rsid w:val="000E2460"/>
    <w:rsid w:val="000E2E48"/>
    <w:rsid w:val="000F49E2"/>
    <w:rsid w:val="001030F0"/>
    <w:rsid w:val="001119EA"/>
    <w:rsid w:val="00111F62"/>
    <w:rsid w:val="00114F93"/>
    <w:rsid w:val="00116691"/>
    <w:rsid w:val="001215E8"/>
    <w:rsid w:val="0012180A"/>
    <w:rsid w:val="00121A0C"/>
    <w:rsid w:val="001266BA"/>
    <w:rsid w:val="00132572"/>
    <w:rsid w:val="001334C8"/>
    <w:rsid w:val="00135324"/>
    <w:rsid w:val="00137773"/>
    <w:rsid w:val="00140F6A"/>
    <w:rsid w:val="00147EBA"/>
    <w:rsid w:val="00167830"/>
    <w:rsid w:val="00167F99"/>
    <w:rsid w:val="00191C17"/>
    <w:rsid w:val="001931F8"/>
    <w:rsid w:val="001A1578"/>
    <w:rsid w:val="001A15D4"/>
    <w:rsid w:val="001A1F02"/>
    <w:rsid w:val="001A2E9E"/>
    <w:rsid w:val="001A4125"/>
    <w:rsid w:val="001D1723"/>
    <w:rsid w:val="001E7907"/>
    <w:rsid w:val="002023C3"/>
    <w:rsid w:val="00207717"/>
    <w:rsid w:val="00207DE1"/>
    <w:rsid w:val="00207FD3"/>
    <w:rsid w:val="002168BE"/>
    <w:rsid w:val="00221DE2"/>
    <w:rsid w:val="00226077"/>
    <w:rsid w:val="002334E7"/>
    <w:rsid w:val="00233D2E"/>
    <w:rsid w:val="0023654F"/>
    <w:rsid w:val="00243F6D"/>
    <w:rsid w:val="00244AE4"/>
    <w:rsid w:val="00247B72"/>
    <w:rsid w:val="002508C5"/>
    <w:rsid w:val="00254D04"/>
    <w:rsid w:val="00257532"/>
    <w:rsid w:val="00260934"/>
    <w:rsid w:val="002614FA"/>
    <w:rsid w:val="00261891"/>
    <w:rsid w:val="002620DE"/>
    <w:rsid w:val="00270F01"/>
    <w:rsid w:val="002731E1"/>
    <w:rsid w:val="00273CB4"/>
    <w:rsid w:val="00276120"/>
    <w:rsid w:val="00283074"/>
    <w:rsid w:val="002846B2"/>
    <w:rsid w:val="00284926"/>
    <w:rsid w:val="00294B31"/>
    <w:rsid w:val="002975A5"/>
    <w:rsid w:val="002A5E1D"/>
    <w:rsid w:val="002A78AF"/>
    <w:rsid w:val="002B63E4"/>
    <w:rsid w:val="002C10CF"/>
    <w:rsid w:val="002C1B57"/>
    <w:rsid w:val="002C216C"/>
    <w:rsid w:val="002D06E4"/>
    <w:rsid w:val="002D7C06"/>
    <w:rsid w:val="002E3875"/>
    <w:rsid w:val="002E409E"/>
    <w:rsid w:val="002E41F6"/>
    <w:rsid w:val="002F0C3C"/>
    <w:rsid w:val="002F44DA"/>
    <w:rsid w:val="002F5685"/>
    <w:rsid w:val="002F7BDE"/>
    <w:rsid w:val="003001E4"/>
    <w:rsid w:val="003111E4"/>
    <w:rsid w:val="00314ED1"/>
    <w:rsid w:val="00320002"/>
    <w:rsid w:val="003204CA"/>
    <w:rsid w:val="003206A8"/>
    <w:rsid w:val="00320CB0"/>
    <w:rsid w:val="0032365B"/>
    <w:rsid w:val="00323DA8"/>
    <w:rsid w:val="00323DC4"/>
    <w:rsid w:val="003240CC"/>
    <w:rsid w:val="003242D1"/>
    <w:rsid w:val="00330EBB"/>
    <w:rsid w:val="003313D5"/>
    <w:rsid w:val="003316D7"/>
    <w:rsid w:val="00336F7B"/>
    <w:rsid w:val="00342CE6"/>
    <w:rsid w:val="0034382F"/>
    <w:rsid w:val="003478E4"/>
    <w:rsid w:val="00352814"/>
    <w:rsid w:val="00356619"/>
    <w:rsid w:val="0035680E"/>
    <w:rsid w:val="00361D35"/>
    <w:rsid w:val="00362B8A"/>
    <w:rsid w:val="003705AA"/>
    <w:rsid w:val="00372E19"/>
    <w:rsid w:val="00380F1E"/>
    <w:rsid w:val="00391F8E"/>
    <w:rsid w:val="003926B9"/>
    <w:rsid w:val="003B29FC"/>
    <w:rsid w:val="003C025A"/>
    <w:rsid w:val="003C03DF"/>
    <w:rsid w:val="003C055A"/>
    <w:rsid w:val="003C3875"/>
    <w:rsid w:val="003D1177"/>
    <w:rsid w:val="003D54BF"/>
    <w:rsid w:val="003D5F86"/>
    <w:rsid w:val="003E35D6"/>
    <w:rsid w:val="003F0D0E"/>
    <w:rsid w:val="003F15FD"/>
    <w:rsid w:val="003F79DE"/>
    <w:rsid w:val="00401120"/>
    <w:rsid w:val="0040247A"/>
    <w:rsid w:val="0040312D"/>
    <w:rsid w:val="00404630"/>
    <w:rsid w:val="004125CB"/>
    <w:rsid w:val="00416EB5"/>
    <w:rsid w:val="004218BE"/>
    <w:rsid w:val="0042237D"/>
    <w:rsid w:val="00425FC6"/>
    <w:rsid w:val="00426F63"/>
    <w:rsid w:val="004271B4"/>
    <w:rsid w:val="004331D4"/>
    <w:rsid w:val="004408F3"/>
    <w:rsid w:val="00442CD5"/>
    <w:rsid w:val="004447EC"/>
    <w:rsid w:val="004457BA"/>
    <w:rsid w:val="00451DC5"/>
    <w:rsid w:val="00454F27"/>
    <w:rsid w:val="0046015D"/>
    <w:rsid w:val="004657AE"/>
    <w:rsid w:val="00473775"/>
    <w:rsid w:val="00480B65"/>
    <w:rsid w:val="004856A8"/>
    <w:rsid w:val="00485ED7"/>
    <w:rsid w:val="004A03FE"/>
    <w:rsid w:val="004A1773"/>
    <w:rsid w:val="004A263D"/>
    <w:rsid w:val="004A54AF"/>
    <w:rsid w:val="004A6D12"/>
    <w:rsid w:val="004B209D"/>
    <w:rsid w:val="004B7244"/>
    <w:rsid w:val="004C7CB5"/>
    <w:rsid w:val="004D4541"/>
    <w:rsid w:val="004E37DA"/>
    <w:rsid w:val="004E60AD"/>
    <w:rsid w:val="004E6544"/>
    <w:rsid w:val="004E7A87"/>
    <w:rsid w:val="004F3275"/>
    <w:rsid w:val="004F3BD3"/>
    <w:rsid w:val="00504074"/>
    <w:rsid w:val="00517F06"/>
    <w:rsid w:val="00520C18"/>
    <w:rsid w:val="005330F5"/>
    <w:rsid w:val="00533C80"/>
    <w:rsid w:val="005430F2"/>
    <w:rsid w:val="005468C9"/>
    <w:rsid w:val="00552583"/>
    <w:rsid w:val="005543B0"/>
    <w:rsid w:val="005602DC"/>
    <w:rsid w:val="00564EB5"/>
    <w:rsid w:val="0056560E"/>
    <w:rsid w:val="00565DF3"/>
    <w:rsid w:val="0057245F"/>
    <w:rsid w:val="005738C6"/>
    <w:rsid w:val="00575D9F"/>
    <w:rsid w:val="0058248E"/>
    <w:rsid w:val="005924F5"/>
    <w:rsid w:val="005965E3"/>
    <w:rsid w:val="00597C78"/>
    <w:rsid w:val="005A53D4"/>
    <w:rsid w:val="005A7023"/>
    <w:rsid w:val="005B1903"/>
    <w:rsid w:val="005B6709"/>
    <w:rsid w:val="005C0BB9"/>
    <w:rsid w:val="005C2C9E"/>
    <w:rsid w:val="005C52C2"/>
    <w:rsid w:val="005C5F85"/>
    <w:rsid w:val="005C6F98"/>
    <w:rsid w:val="005C7919"/>
    <w:rsid w:val="005D0067"/>
    <w:rsid w:val="005D24F6"/>
    <w:rsid w:val="005D49A5"/>
    <w:rsid w:val="005E44E5"/>
    <w:rsid w:val="005E44E7"/>
    <w:rsid w:val="005E4EF1"/>
    <w:rsid w:val="005F186D"/>
    <w:rsid w:val="005F396B"/>
    <w:rsid w:val="005F64F4"/>
    <w:rsid w:val="005F723F"/>
    <w:rsid w:val="0060075E"/>
    <w:rsid w:val="00610A4B"/>
    <w:rsid w:val="0061146D"/>
    <w:rsid w:val="00616396"/>
    <w:rsid w:val="006261B3"/>
    <w:rsid w:val="00627A4F"/>
    <w:rsid w:val="00627C94"/>
    <w:rsid w:val="006300F3"/>
    <w:rsid w:val="006339C6"/>
    <w:rsid w:val="00633F16"/>
    <w:rsid w:val="0063559D"/>
    <w:rsid w:val="00642669"/>
    <w:rsid w:val="006453AB"/>
    <w:rsid w:val="006505AD"/>
    <w:rsid w:val="00650E12"/>
    <w:rsid w:val="00650F4B"/>
    <w:rsid w:val="00653B95"/>
    <w:rsid w:val="00654F5B"/>
    <w:rsid w:val="0065618B"/>
    <w:rsid w:val="006631E8"/>
    <w:rsid w:val="00663E91"/>
    <w:rsid w:val="00673954"/>
    <w:rsid w:val="006752F2"/>
    <w:rsid w:val="00676473"/>
    <w:rsid w:val="0068256E"/>
    <w:rsid w:val="00683F35"/>
    <w:rsid w:val="0068713E"/>
    <w:rsid w:val="006968F3"/>
    <w:rsid w:val="006A5E89"/>
    <w:rsid w:val="006B14A7"/>
    <w:rsid w:val="006B2204"/>
    <w:rsid w:val="006C2ECA"/>
    <w:rsid w:val="006C3434"/>
    <w:rsid w:val="006D0C52"/>
    <w:rsid w:val="006D5E63"/>
    <w:rsid w:val="006D674E"/>
    <w:rsid w:val="006E357E"/>
    <w:rsid w:val="006E53A3"/>
    <w:rsid w:val="006F0525"/>
    <w:rsid w:val="006F24CE"/>
    <w:rsid w:val="006F7E29"/>
    <w:rsid w:val="00705CC8"/>
    <w:rsid w:val="00710BAE"/>
    <w:rsid w:val="00710F78"/>
    <w:rsid w:val="007137A1"/>
    <w:rsid w:val="00716039"/>
    <w:rsid w:val="00716794"/>
    <w:rsid w:val="007213A6"/>
    <w:rsid w:val="00723B7C"/>
    <w:rsid w:val="00741B29"/>
    <w:rsid w:val="00755A59"/>
    <w:rsid w:val="00760014"/>
    <w:rsid w:val="00774C46"/>
    <w:rsid w:val="00777B3E"/>
    <w:rsid w:val="0078042E"/>
    <w:rsid w:val="007924AD"/>
    <w:rsid w:val="00795F98"/>
    <w:rsid w:val="007A061F"/>
    <w:rsid w:val="007A14C7"/>
    <w:rsid w:val="007A5312"/>
    <w:rsid w:val="007A6046"/>
    <w:rsid w:val="007A63F4"/>
    <w:rsid w:val="007B197F"/>
    <w:rsid w:val="007C00F6"/>
    <w:rsid w:val="007C1D1C"/>
    <w:rsid w:val="007D16C2"/>
    <w:rsid w:val="007D3367"/>
    <w:rsid w:val="007D3AAA"/>
    <w:rsid w:val="007D5CFB"/>
    <w:rsid w:val="007D7F80"/>
    <w:rsid w:val="007E1F42"/>
    <w:rsid w:val="007E4F79"/>
    <w:rsid w:val="007E5785"/>
    <w:rsid w:val="007F3036"/>
    <w:rsid w:val="007F3C13"/>
    <w:rsid w:val="008029D0"/>
    <w:rsid w:val="0080463D"/>
    <w:rsid w:val="00804726"/>
    <w:rsid w:val="00807E8D"/>
    <w:rsid w:val="0081189D"/>
    <w:rsid w:val="008139D0"/>
    <w:rsid w:val="00813DF5"/>
    <w:rsid w:val="00821864"/>
    <w:rsid w:val="00830AA9"/>
    <w:rsid w:val="008607FB"/>
    <w:rsid w:val="00860BF9"/>
    <w:rsid w:val="00864788"/>
    <w:rsid w:val="00875DD3"/>
    <w:rsid w:val="00877115"/>
    <w:rsid w:val="00877233"/>
    <w:rsid w:val="00881987"/>
    <w:rsid w:val="008927E1"/>
    <w:rsid w:val="008960B4"/>
    <w:rsid w:val="008A4F7A"/>
    <w:rsid w:val="008A6405"/>
    <w:rsid w:val="008A6596"/>
    <w:rsid w:val="008A7C7E"/>
    <w:rsid w:val="008B4482"/>
    <w:rsid w:val="008D1D37"/>
    <w:rsid w:val="008D7A21"/>
    <w:rsid w:val="008E1E26"/>
    <w:rsid w:val="008F5FC5"/>
    <w:rsid w:val="009114B4"/>
    <w:rsid w:val="00912D44"/>
    <w:rsid w:val="00920673"/>
    <w:rsid w:val="00923F90"/>
    <w:rsid w:val="00926F6C"/>
    <w:rsid w:val="009322B9"/>
    <w:rsid w:val="00933097"/>
    <w:rsid w:val="00933B8A"/>
    <w:rsid w:val="0094003A"/>
    <w:rsid w:val="0094436B"/>
    <w:rsid w:val="009455CF"/>
    <w:rsid w:val="009566E1"/>
    <w:rsid w:val="0095753E"/>
    <w:rsid w:val="00962A49"/>
    <w:rsid w:val="00964967"/>
    <w:rsid w:val="00970B8A"/>
    <w:rsid w:val="009713F3"/>
    <w:rsid w:val="009732EE"/>
    <w:rsid w:val="00974AFD"/>
    <w:rsid w:val="00977E90"/>
    <w:rsid w:val="00977FC4"/>
    <w:rsid w:val="009814D8"/>
    <w:rsid w:val="00983012"/>
    <w:rsid w:val="009857E1"/>
    <w:rsid w:val="00991B92"/>
    <w:rsid w:val="009A37CC"/>
    <w:rsid w:val="009A3D03"/>
    <w:rsid w:val="009A5111"/>
    <w:rsid w:val="009A67AE"/>
    <w:rsid w:val="009A6970"/>
    <w:rsid w:val="009C1143"/>
    <w:rsid w:val="009C1F31"/>
    <w:rsid w:val="009C2F6F"/>
    <w:rsid w:val="009C3468"/>
    <w:rsid w:val="009C5A0C"/>
    <w:rsid w:val="009C7935"/>
    <w:rsid w:val="009C7B07"/>
    <w:rsid w:val="009D0EE3"/>
    <w:rsid w:val="009D1D3E"/>
    <w:rsid w:val="009D1DEA"/>
    <w:rsid w:val="009D1E75"/>
    <w:rsid w:val="009D2298"/>
    <w:rsid w:val="009D33CE"/>
    <w:rsid w:val="009E07BF"/>
    <w:rsid w:val="009E7D7E"/>
    <w:rsid w:val="009F648D"/>
    <w:rsid w:val="00A06B69"/>
    <w:rsid w:val="00A07715"/>
    <w:rsid w:val="00A163FE"/>
    <w:rsid w:val="00A17ADD"/>
    <w:rsid w:val="00A3045A"/>
    <w:rsid w:val="00A34EB9"/>
    <w:rsid w:val="00A36CA0"/>
    <w:rsid w:val="00A50115"/>
    <w:rsid w:val="00A62609"/>
    <w:rsid w:val="00A62DBD"/>
    <w:rsid w:val="00A660EA"/>
    <w:rsid w:val="00A72C56"/>
    <w:rsid w:val="00A820F8"/>
    <w:rsid w:val="00A834B5"/>
    <w:rsid w:val="00A84B9F"/>
    <w:rsid w:val="00A876A2"/>
    <w:rsid w:val="00A94095"/>
    <w:rsid w:val="00A943FC"/>
    <w:rsid w:val="00AA32D4"/>
    <w:rsid w:val="00AA7CA2"/>
    <w:rsid w:val="00AB2BBD"/>
    <w:rsid w:val="00AB5A83"/>
    <w:rsid w:val="00AB789E"/>
    <w:rsid w:val="00AC2E81"/>
    <w:rsid w:val="00AC567F"/>
    <w:rsid w:val="00AC7105"/>
    <w:rsid w:val="00AD159C"/>
    <w:rsid w:val="00AD2489"/>
    <w:rsid w:val="00AE16A7"/>
    <w:rsid w:val="00AE3D4A"/>
    <w:rsid w:val="00AE7220"/>
    <w:rsid w:val="00AF0D6E"/>
    <w:rsid w:val="00AF183A"/>
    <w:rsid w:val="00AF7EBD"/>
    <w:rsid w:val="00B10001"/>
    <w:rsid w:val="00B121F5"/>
    <w:rsid w:val="00B25186"/>
    <w:rsid w:val="00B32069"/>
    <w:rsid w:val="00B32CD7"/>
    <w:rsid w:val="00B32D95"/>
    <w:rsid w:val="00B36937"/>
    <w:rsid w:val="00B37445"/>
    <w:rsid w:val="00B40DF3"/>
    <w:rsid w:val="00B44750"/>
    <w:rsid w:val="00B462B8"/>
    <w:rsid w:val="00B46A16"/>
    <w:rsid w:val="00B5103F"/>
    <w:rsid w:val="00B54D2D"/>
    <w:rsid w:val="00B567F5"/>
    <w:rsid w:val="00B729CE"/>
    <w:rsid w:val="00B737C2"/>
    <w:rsid w:val="00B75385"/>
    <w:rsid w:val="00B81B9D"/>
    <w:rsid w:val="00B85A42"/>
    <w:rsid w:val="00B861EA"/>
    <w:rsid w:val="00B875E8"/>
    <w:rsid w:val="00B92A9D"/>
    <w:rsid w:val="00BA1147"/>
    <w:rsid w:val="00BB4012"/>
    <w:rsid w:val="00BB68FD"/>
    <w:rsid w:val="00BC4058"/>
    <w:rsid w:val="00BC559A"/>
    <w:rsid w:val="00BD165E"/>
    <w:rsid w:val="00BE3D8A"/>
    <w:rsid w:val="00BE4076"/>
    <w:rsid w:val="00BE5D96"/>
    <w:rsid w:val="00BE7262"/>
    <w:rsid w:val="00BE7BEB"/>
    <w:rsid w:val="00C07501"/>
    <w:rsid w:val="00C16D7E"/>
    <w:rsid w:val="00C201A4"/>
    <w:rsid w:val="00C201A6"/>
    <w:rsid w:val="00C21AB9"/>
    <w:rsid w:val="00C272AA"/>
    <w:rsid w:val="00C305EE"/>
    <w:rsid w:val="00C3282F"/>
    <w:rsid w:val="00C52924"/>
    <w:rsid w:val="00C57A1D"/>
    <w:rsid w:val="00C57A56"/>
    <w:rsid w:val="00C67496"/>
    <w:rsid w:val="00C67AD5"/>
    <w:rsid w:val="00C8152D"/>
    <w:rsid w:val="00C845AE"/>
    <w:rsid w:val="00C85425"/>
    <w:rsid w:val="00C933D3"/>
    <w:rsid w:val="00CB02F9"/>
    <w:rsid w:val="00CB6351"/>
    <w:rsid w:val="00CC2FC0"/>
    <w:rsid w:val="00CC6F0B"/>
    <w:rsid w:val="00CD3B2F"/>
    <w:rsid w:val="00CE1A4D"/>
    <w:rsid w:val="00CF08CA"/>
    <w:rsid w:val="00CF0946"/>
    <w:rsid w:val="00CF1F9F"/>
    <w:rsid w:val="00D11DD9"/>
    <w:rsid w:val="00D1200E"/>
    <w:rsid w:val="00D1520E"/>
    <w:rsid w:val="00D177BE"/>
    <w:rsid w:val="00D219EB"/>
    <w:rsid w:val="00D24065"/>
    <w:rsid w:val="00D27AF1"/>
    <w:rsid w:val="00D305E5"/>
    <w:rsid w:val="00D31FA7"/>
    <w:rsid w:val="00D337A3"/>
    <w:rsid w:val="00D33A2F"/>
    <w:rsid w:val="00D37292"/>
    <w:rsid w:val="00D41A98"/>
    <w:rsid w:val="00D445B4"/>
    <w:rsid w:val="00D446B9"/>
    <w:rsid w:val="00D45618"/>
    <w:rsid w:val="00D4648E"/>
    <w:rsid w:val="00D47733"/>
    <w:rsid w:val="00D47973"/>
    <w:rsid w:val="00D47A7B"/>
    <w:rsid w:val="00D52BEB"/>
    <w:rsid w:val="00D634E8"/>
    <w:rsid w:val="00D65AA9"/>
    <w:rsid w:val="00D66643"/>
    <w:rsid w:val="00D702E4"/>
    <w:rsid w:val="00D74565"/>
    <w:rsid w:val="00D80E3E"/>
    <w:rsid w:val="00D849E6"/>
    <w:rsid w:val="00D90D12"/>
    <w:rsid w:val="00D96F1B"/>
    <w:rsid w:val="00D979FF"/>
    <w:rsid w:val="00DA5DAD"/>
    <w:rsid w:val="00DB5190"/>
    <w:rsid w:val="00DC10CE"/>
    <w:rsid w:val="00DC4E9F"/>
    <w:rsid w:val="00DC67E6"/>
    <w:rsid w:val="00DC6987"/>
    <w:rsid w:val="00DC79CC"/>
    <w:rsid w:val="00DD3867"/>
    <w:rsid w:val="00DE2C24"/>
    <w:rsid w:val="00DE7653"/>
    <w:rsid w:val="00DF13D5"/>
    <w:rsid w:val="00DF66E5"/>
    <w:rsid w:val="00DF6CB4"/>
    <w:rsid w:val="00DF7A3E"/>
    <w:rsid w:val="00E018FD"/>
    <w:rsid w:val="00E10106"/>
    <w:rsid w:val="00E12519"/>
    <w:rsid w:val="00E16EDD"/>
    <w:rsid w:val="00E17B00"/>
    <w:rsid w:val="00E20AD1"/>
    <w:rsid w:val="00E22942"/>
    <w:rsid w:val="00E3182E"/>
    <w:rsid w:val="00E32FB3"/>
    <w:rsid w:val="00E36DE9"/>
    <w:rsid w:val="00E40943"/>
    <w:rsid w:val="00E424DD"/>
    <w:rsid w:val="00E43C22"/>
    <w:rsid w:val="00E6142C"/>
    <w:rsid w:val="00E65FB3"/>
    <w:rsid w:val="00E73199"/>
    <w:rsid w:val="00E73E9D"/>
    <w:rsid w:val="00E74FA8"/>
    <w:rsid w:val="00E84FCF"/>
    <w:rsid w:val="00E9484D"/>
    <w:rsid w:val="00E9520E"/>
    <w:rsid w:val="00EA08BC"/>
    <w:rsid w:val="00EA7A45"/>
    <w:rsid w:val="00EB09F2"/>
    <w:rsid w:val="00EC21D1"/>
    <w:rsid w:val="00EE1091"/>
    <w:rsid w:val="00EE15E6"/>
    <w:rsid w:val="00EE6D69"/>
    <w:rsid w:val="00EE7356"/>
    <w:rsid w:val="00EF4358"/>
    <w:rsid w:val="00EF66D8"/>
    <w:rsid w:val="00EF6859"/>
    <w:rsid w:val="00F05A5D"/>
    <w:rsid w:val="00F30742"/>
    <w:rsid w:val="00F31BC6"/>
    <w:rsid w:val="00F31DF9"/>
    <w:rsid w:val="00F335A5"/>
    <w:rsid w:val="00F34B96"/>
    <w:rsid w:val="00F40F63"/>
    <w:rsid w:val="00F41084"/>
    <w:rsid w:val="00F41520"/>
    <w:rsid w:val="00F42223"/>
    <w:rsid w:val="00F42371"/>
    <w:rsid w:val="00F44EB9"/>
    <w:rsid w:val="00F45995"/>
    <w:rsid w:val="00F46996"/>
    <w:rsid w:val="00F57794"/>
    <w:rsid w:val="00F650B1"/>
    <w:rsid w:val="00F65F19"/>
    <w:rsid w:val="00F67670"/>
    <w:rsid w:val="00F7266D"/>
    <w:rsid w:val="00F73511"/>
    <w:rsid w:val="00F73A89"/>
    <w:rsid w:val="00F75ADD"/>
    <w:rsid w:val="00F806AF"/>
    <w:rsid w:val="00F91EAD"/>
    <w:rsid w:val="00F9394B"/>
    <w:rsid w:val="00F94B0D"/>
    <w:rsid w:val="00FA2D50"/>
    <w:rsid w:val="00FA4F64"/>
    <w:rsid w:val="00FB1F05"/>
    <w:rsid w:val="00FB7895"/>
    <w:rsid w:val="00FC0BAB"/>
    <w:rsid w:val="00FC220E"/>
    <w:rsid w:val="00FC6C4A"/>
    <w:rsid w:val="00FC7198"/>
    <w:rsid w:val="00FD051A"/>
    <w:rsid w:val="00FD4314"/>
    <w:rsid w:val="00FD6AB0"/>
    <w:rsid w:val="00FE20A8"/>
    <w:rsid w:val="00FE3169"/>
    <w:rsid w:val="00FE4C99"/>
    <w:rsid w:val="00FE7194"/>
    <w:rsid w:val="00FF2D47"/>
    <w:rsid w:val="00FF469B"/>
    <w:rsid w:val="00FF61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2D55D9"/>
  <w15:docId w15:val="{72642E10-A917-4949-B72C-AD2220A9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0F8"/>
    <w:rPr>
      <w:sz w:val="24"/>
      <w:szCs w:val="24"/>
    </w:rPr>
  </w:style>
  <w:style w:type="paragraph" w:styleId="Rubrik1">
    <w:name w:val="heading 1"/>
    <w:basedOn w:val="Normal"/>
    <w:next w:val="Normal"/>
    <w:qFormat/>
    <w:rsid w:val="005D24F6"/>
    <w:pPr>
      <w:keepNext/>
      <w:outlineLvl w:val="0"/>
    </w:pPr>
    <w:rPr>
      <w:b/>
      <w:bCs/>
      <w:sz w:val="40"/>
    </w:rPr>
  </w:style>
  <w:style w:type="paragraph" w:styleId="Rubrik2">
    <w:name w:val="heading 2"/>
    <w:basedOn w:val="Normal"/>
    <w:next w:val="Normal"/>
    <w:link w:val="Rubrik2Char"/>
    <w:semiHidden/>
    <w:unhideWhenUsed/>
    <w:qFormat/>
    <w:rsid w:val="007C00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6">
    <w:name w:val="heading 6"/>
    <w:basedOn w:val="Normal"/>
    <w:next w:val="Normal"/>
    <w:link w:val="Rubrik6Char"/>
    <w:qFormat/>
    <w:rsid w:val="006C3434"/>
    <w:pPr>
      <w:spacing w:before="240" w:after="60"/>
      <w:outlineLvl w:val="5"/>
    </w:pPr>
    <w:rPr>
      <w:rFonts w:ascii="Calibri" w:hAnsi="Calibri"/>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63E4"/>
    <w:pPr>
      <w:ind w:left="1304"/>
    </w:pPr>
  </w:style>
  <w:style w:type="character" w:customStyle="1" w:styleId="Rubrik6Char">
    <w:name w:val="Rubrik 6 Char"/>
    <w:basedOn w:val="Standardstycketeckensnitt"/>
    <w:link w:val="Rubrik6"/>
    <w:semiHidden/>
    <w:rsid w:val="006C3434"/>
    <w:rPr>
      <w:rFonts w:ascii="Calibri" w:eastAsia="Times New Roman" w:hAnsi="Calibri" w:cs="Times New Roman"/>
      <w:b/>
      <w:bCs/>
      <w:sz w:val="22"/>
      <w:szCs w:val="22"/>
    </w:rPr>
  </w:style>
  <w:style w:type="paragraph" w:styleId="Rubrik">
    <w:name w:val="Title"/>
    <w:basedOn w:val="Normal"/>
    <w:next w:val="Normal"/>
    <w:link w:val="RubrikChar"/>
    <w:uiPriority w:val="10"/>
    <w:qFormat/>
    <w:rsid w:val="006C343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RubrikChar">
    <w:name w:val="Rubrik Char"/>
    <w:basedOn w:val="Standardstycketeckensnitt"/>
    <w:link w:val="Rubrik"/>
    <w:uiPriority w:val="10"/>
    <w:rsid w:val="006C3434"/>
    <w:rPr>
      <w:rFonts w:ascii="Cambria" w:eastAsia="Times New Roman" w:hAnsi="Cambria" w:cs="Times New Roman"/>
      <w:color w:val="17365D"/>
      <w:spacing w:val="5"/>
      <w:kern w:val="28"/>
      <w:sz w:val="52"/>
      <w:szCs w:val="52"/>
      <w:lang w:eastAsia="en-US"/>
    </w:rPr>
  </w:style>
  <w:style w:type="paragraph" w:styleId="Sidhuvud">
    <w:name w:val="header"/>
    <w:basedOn w:val="Normal"/>
    <w:link w:val="SidhuvudChar"/>
    <w:rsid w:val="006C3434"/>
    <w:pPr>
      <w:tabs>
        <w:tab w:val="center" w:pos="4536"/>
        <w:tab w:val="right" w:pos="9072"/>
      </w:tabs>
    </w:pPr>
  </w:style>
  <w:style w:type="character" w:customStyle="1" w:styleId="SidhuvudChar">
    <w:name w:val="Sidhuvud Char"/>
    <w:basedOn w:val="Standardstycketeckensnitt"/>
    <w:link w:val="Sidhuvud"/>
    <w:rsid w:val="006C3434"/>
    <w:rPr>
      <w:sz w:val="24"/>
      <w:szCs w:val="24"/>
    </w:rPr>
  </w:style>
  <w:style w:type="character" w:styleId="Hyperlnk">
    <w:name w:val="Hyperlink"/>
    <w:basedOn w:val="Standardstycketeckensnitt"/>
    <w:rsid w:val="006C3434"/>
    <w:rPr>
      <w:color w:val="0000FF"/>
      <w:u w:val="single"/>
    </w:rPr>
  </w:style>
  <w:style w:type="paragraph" w:styleId="Ballongtext">
    <w:name w:val="Balloon Text"/>
    <w:basedOn w:val="Normal"/>
    <w:link w:val="BallongtextChar"/>
    <w:rsid w:val="006C3434"/>
    <w:rPr>
      <w:rFonts w:ascii="Tahoma" w:hAnsi="Tahoma" w:cs="Tahoma"/>
      <w:sz w:val="16"/>
      <w:szCs w:val="16"/>
    </w:rPr>
  </w:style>
  <w:style w:type="character" w:customStyle="1" w:styleId="BallongtextChar">
    <w:name w:val="Ballongtext Char"/>
    <w:basedOn w:val="Standardstycketeckensnitt"/>
    <w:link w:val="Ballongtext"/>
    <w:rsid w:val="006C3434"/>
    <w:rPr>
      <w:rFonts w:ascii="Tahoma" w:hAnsi="Tahoma" w:cs="Tahoma"/>
      <w:sz w:val="16"/>
      <w:szCs w:val="16"/>
    </w:rPr>
  </w:style>
  <w:style w:type="character" w:customStyle="1" w:styleId="plaintext1">
    <w:name w:val="plaintext1"/>
    <w:basedOn w:val="Standardstycketeckensnitt"/>
    <w:rsid w:val="006C3434"/>
    <w:rPr>
      <w:rFonts w:ascii="Verdana" w:hAnsi="Verdana" w:hint="default"/>
      <w:sz w:val="11"/>
      <w:szCs w:val="11"/>
    </w:rPr>
  </w:style>
  <w:style w:type="paragraph" w:styleId="Sidfot">
    <w:name w:val="footer"/>
    <w:basedOn w:val="Normal"/>
    <w:link w:val="SidfotChar"/>
    <w:rsid w:val="005B1903"/>
    <w:pPr>
      <w:tabs>
        <w:tab w:val="center" w:pos="4536"/>
        <w:tab w:val="right" w:pos="9072"/>
      </w:tabs>
    </w:pPr>
  </w:style>
  <w:style w:type="character" w:customStyle="1" w:styleId="SidfotChar">
    <w:name w:val="Sidfot Char"/>
    <w:basedOn w:val="Standardstycketeckensnitt"/>
    <w:link w:val="Sidfot"/>
    <w:rsid w:val="005B1903"/>
    <w:rPr>
      <w:sz w:val="24"/>
      <w:szCs w:val="24"/>
    </w:rPr>
  </w:style>
  <w:style w:type="character" w:styleId="Kommentarsreferens">
    <w:name w:val="annotation reference"/>
    <w:basedOn w:val="Standardstycketeckensnitt"/>
    <w:rsid w:val="005F64F4"/>
    <w:rPr>
      <w:sz w:val="16"/>
      <w:szCs w:val="16"/>
    </w:rPr>
  </w:style>
  <w:style w:type="paragraph" w:styleId="Kommentarer">
    <w:name w:val="annotation text"/>
    <w:basedOn w:val="Normal"/>
    <w:link w:val="KommentarerChar"/>
    <w:rsid w:val="005F64F4"/>
    <w:rPr>
      <w:sz w:val="20"/>
      <w:szCs w:val="20"/>
    </w:rPr>
  </w:style>
  <w:style w:type="character" w:customStyle="1" w:styleId="KommentarerChar">
    <w:name w:val="Kommentarer Char"/>
    <w:basedOn w:val="Standardstycketeckensnitt"/>
    <w:link w:val="Kommentarer"/>
    <w:rsid w:val="005F64F4"/>
  </w:style>
  <w:style w:type="paragraph" w:styleId="Kommentarsmne">
    <w:name w:val="annotation subject"/>
    <w:basedOn w:val="Kommentarer"/>
    <w:next w:val="Kommentarer"/>
    <w:link w:val="KommentarsmneChar"/>
    <w:rsid w:val="005F64F4"/>
    <w:rPr>
      <w:b/>
      <w:bCs/>
    </w:rPr>
  </w:style>
  <w:style w:type="character" w:customStyle="1" w:styleId="KommentarsmneChar">
    <w:name w:val="Kommentarsämne Char"/>
    <w:basedOn w:val="KommentarerChar"/>
    <w:link w:val="Kommentarsmne"/>
    <w:rsid w:val="005F64F4"/>
    <w:rPr>
      <w:b/>
      <w:bCs/>
    </w:rPr>
  </w:style>
  <w:style w:type="paragraph" w:styleId="Normalwebb">
    <w:name w:val="Normal (Web)"/>
    <w:basedOn w:val="Normal"/>
    <w:uiPriority w:val="99"/>
    <w:unhideWhenUsed/>
    <w:rsid w:val="00D337A3"/>
    <w:pPr>
      <w:spacing w:before="100" w:beforeAutospacing="1" w:after="100" w:afterAutospacing="1"/>
    </w:pPr>
  </w:style>
  <w:style w:type="character" w:customStyle="1" w:styleId="ms-rtecustom-ppettiderrubrik">
    <w:name w:val="ms-rtecustom-öppettiderrubrik"/>
    <w:basedOn w:val="Standardstycketeckensnitt"/>
    <w:rsid w:val="00D337A3"/>
  </w:style>
  <w:style w:type="character" w:styleId="AnvndHyperlnk">
    <w:name w:val="FollowedHyperlink"/>
    <w:basedOn w:val="Standardstycketeckensnitt"/>
    <w:rsid w:val="00A84B9F"/>
    <w:rPr>
      <w:color w:val="800080" w:themeColor="followedHyperlink"/>
      <w:u w:val="single"/>
    </w:rPr>
  </w:style>
  <w:style w:type="character" w:customStyle="1" w:styleId="skypepnhprintcontainer">
    <w:name w:val="skype_pnh_print_container"/>
    <w:basedOn w:val="Standardstycketeckensnitt"/>
    <w:rsid w:val="00A72C56"/>
  </w:style>
  <w:style w:type="character" w:customStyle="1" w:styleId="skypepnhcontainer">
    <w:name w:val="skype_pnh_container"/>
    <w:basedOn w:val="Standardstycketeckensnitt"/>
    <w:rsid w:val="00A72C56"/>
  </w:style>
  <w:style w:type="character" w:customStyle="1" w:styleId="skypepnhmark">
    <w:name w:val="skype_pnh_mark"/>
    <w:basedOn w:val="Standardstycketeckensnitt"/>
    <w:rsid w:val="00A72C56"/>
  </w:style>
  <w:style w:type="character" w:customStyle="1" w:styleId="skypepnhleftspan">
    <w:name w:val="skype_pnh_left_span"/>
    <w:basedOn w:val="Standardstycketeckensnitt"/>
    <w:rsid w:val="00A72C56"/>
  </w:style>
  <w:style w:type="character" w:customStyle="1" w:styleId="skypepnhdropartspan">
    <w:name w:val="skype_pnh_dropart_span"/>
    <w:basedOn w:val="Standardstycketeckensnitt"/>
    <w:rsid w:val="00A72C56"/>
  </w:style>
  <w:style w:type="character" w:customStyle="1" w:styleId="skypepnhdropartflagspan">
    <w:name w:val="skype_pnh_dropart_flag_span"/>
    <w:basedOn w:val="Standardstycketeckensnitt"/>
    <w:rsid w:val="00A72C56"/>
  </w:style>
  <w:style w:type="character" w:customStyle="1" w:styleId="skypepnhtextspan">
    <w:name w:val="skype_pnh_text_span"/>
    <w:basedOn w:val="Standardstycketeckensnitt"/>
    <w:rsid w:val="00A72C56"/>
  </w:style>
  <w:style w:type="character" w:customStyle="1" w:styleId="skypepnhrightspan">
    <w:name w:val="skype_pnh_right_span"/>
    <w:basedOn w:val="Standardstycketeckensnitt"/>
    <w:rsid w:val="00A72C56"/>
  </w:style>
  <w:style w:type="character" w:customStyle="1" w:styleId="apple-converted-space">
    <w:name w:val="apple-converted-space"/>
    <w:basedOn w:val="Standardstycketeckensnitt"/>
    <w:rsid w:val="005C7919"/>
  </w:style>
  <w:style w:type="character" w:styleId="Stark">
    <w:name w:val="Strong"/>
    <w:basedOn w:val="Standardstycketeckensnitt"/>
    <w:uiPriority w:val="22"/>
    <w:qFormat/>
    <w:rsid w:val="00FE20A8"/>
    <w:rPr>
      <w:b/>
      <w:bCs/>
    </w:rPr>
  </w:style>
  <w:style w:type="paragraph" w:customStyle="1" w:styleId="textbox">
    <w:name w:val="textbox"/>
    <w:basedOn w:val="Normal"/>
    <w:rsid w:val="009D1DEA"/>
    <w:pPr>
      <w:spacing w:before="100" w:beforeAutospacing="1" w:after="100" w:afterAutospacing="1"/>
    </w:pPr>
  </w:style>
  <w:style w:type="paragraph" w:customStyle="1" w:styleId="paragraph">
    <w:name w:val="paragraph"/>
    <w:basedOn w:val="Normal"/>
    <w:rsid w:val="008F5FC5"/>
    <w:pPr>
      <w:spacing w:before="100" w:beforeAutospacing="1" w:after="100" w:afterAutospacing="1"/>
    </w:pPr>
  </w:style>
  <w:style w:type="character" w:customStyle="1" w:styleId="normaltextrun">
    <w:name w:val="normaltextrun"/>
    <w:basedOn w:val="Standardstycketeckensnitt"/>
    <w:rsid w:val="008F5FC5"/>
  </w:style>
  <w:style w:type="character" w:customStyle="1" w:styleId="eop">
    <w:name w:val="eop"/>
    <w:basedOn w:val="Standardstycketeckensnitt"/>
    <w:rsid w:val="008F5FC5"/>
  </w:style>
  <w:style w:type="character" w:customStyle="1" w:styleId="spellingerror">
    <w:name w:val="spellingerror"/>
    <w:basedOn w:val="Standardstycketeckensnitt"/>
    <w:rsid w:val="008F5FC5"/>
  </w:style>
  <w:style w:type="character" w:customStyle="1" w:styleId="scxw174827181">
    <w:name w:val="scxw174827181"/>
    <w:basedOn w:val="Standardstycketeckensnitt"/>
    <w:rsid w:val="008F5FC5"/>
  </w:style>
  <w:style w:type="character" w:styleId="Olstomnmnande">
    <w:name w:val="Unresolved Mention"/>
    <w:basedOn w:val="Standardstycketeckensnitt"/>
    <w:uiPriority w:val="99"/>
    <w:semiHidden/>
    <w:unhideWhenUsed/>
    <w:rsid w:val="00B37445"/>
    <w:rPr>
      <w:color w:val="808080"/>
      <w:shd w:val="clear" w:color="auto" w:fill="E6E6E6"/>
    </w:rPr>
  </w:style>
  <w:style w:type="character" w:customStyle="1" w:styleId="Rubrik2Char">
    <w:name w:val="Rubrik 2 Char"/>
    <w:basedOn w:val="Standardstycketeckensnitt"/>
    <w:link w:val="Rubrik2"/>
    <w:semiHidden/>
    <w:rsid w:val="007C00F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30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868">
      <w:bodyDiv w:val="1"/>
      <w:marLeft w:val="0"/>
      <w:marRight w:val="0"/>
      <w:marTop w:val="0"/>
      <w:marBottom w:val="0"/>
      <w:divBdr>
        <w:top w:val="none" w:sz="0" w:space="0" w:color="auto"/>
        <w:left w:val="none" w:sz="0" w:space="0" w:color="auto"/>
        <w:bottom w:val="none" w:sz="0" w:space="0" w:color="auto"/>
        <w:right w:val="none" w:sz="0" w:space="0" w:color="auto"/>
      </w:divBdr>
    </w:div>
    <w:div w:id="61416358">
      <w:bodyDiv w:val="1"/>
      <w:marLeft w:val="0"/>
      <w:marRight w:val="0"/>
      <w:marTop w:val="0"/>
      <w:marBottom w:val="0"/>
      <w:divBdr>
        <w:top w:val="none" w:sz="0" w:space="0" w:color="auto"/>
        <w:left w:val="none" w:sz="0" w:space="0" w:color="auto"/>
        <w:bottom w:val="none" w:sz="0" w:space="0" w:color="auto"/>
        <w:right w:val="none" w:sz="0" w:space="0" w:color="auto"/>
      </w:divBdr>
    </w:div>
    <w:div w:id="119035231">
      <w:bodyDiv w:val="1"/>
      <w:marLeft w:val="0"/>
      <w:marRight w:val="0"/>
      <w:marTop w:val="0"/>
      <w:marBottom w:val="0"/>
      <w:divBdr>
        <w:top w:val="none" w:sz="0" w:space="0" w:color="auto"/>
        <w:left w:val="none" w:sz="0" w:space="0" w:color="auto"/>
        <w:bottom w:val="none" w:sz="0" w:space="0" w:color="auto"/>
        <w:right w:val="none" w:sz="0" w:space="0" w:color="auto"/>
      </w:divBdr>
    </w:div>
    <w:div w:id="123236964">
      <w:bodyDiv w:val="1"/>
      <w:marLeft w:val="0"/>
      <w:marRight w:val="0"/>
      <w:marTop w:val="0"/>
      <w:marBottom w:val="0"/>
      <w:divBdr>
        <w:top w:val="none" w:sz="0" w:space="0" w:color="auto"/>
        <w:left w:val="none" w:sz="0" w:space="0" w:color="auto"/>
        <w:bottom w:val="none" w:sz="0" w:space="0" w:color="auto"/>
        <w:right w:val="none" w:sz="0" w:space="0" w:color="auto"/>
      </w:divBdr>
      <w:divsChild>
        <w:div w:id="717782825">
          <w:marLeft w:val="0"/>
          <w:marRight w:val="0"/>
          <w:marTop w:val="0"/>
          <w:marBottom w:val="0"/>
          <w:divBdr>
            <w:top w:val="none" w:sz="0" w:space="0" w:color="auto"/>
            <w:left w:val="none" w:sz="0" w:space="0" w:color="auto"/>
            <w:bottom w:val="none" w:sz="0" w:space="0" w:color="auto"/>
            <w:right w:val="none" w:sz="0" w:space="0" w:color="auto"/>
          </w:divBdr>
        </w:div>
        <w:div w:id="1698700472">
          <w:marLeft w:val="0"/>
          <w:marRight w:val="0"/>
          <w:marTop w:val="0"/>
          <w:marBottom w:val="0"/>
          <w:divBdr>
            <w:top w:val="none" w:sz="0" w:space="0" w:color="auto"/>
            <w:left w:val="none" w:sz="0" w:space="0" w:color="auto"/>
            <w:bottom w:val="none" w:sz="0" w:space="0" w:color="auto"/>
            <w:right w:val="none" w:sz="0" w:space="0" w:color="auto"/>
          </w:divBdr>
        </w:div>
        <w:div w:id="1229727814">
          <w:marLeft w:val="0"/>
          <w:marRight w:val="0"/>
          <w:marTop w:val="0"/>
          <w:marBottom w:val="0"/>
          <w:divBdr>
            <w:top w:val="none" w:sz="0" w:space="0" w:color="auto"/>
            <w:left w:val="none" w:sz="0" w:space="0" w:color="auto"/>
            <w:bottom w:val="none" w:sz="0" w:space="0" w:color="auto"/>
            <w:right w:val="none" w:sz="0" w:space="0" w:color="auto"/>
          </w:divBdr>
        </w:div>
      </w:divsChild>
    </w:div>
    <w:div w:id="239943962">
      <w:bodyDiv w:val="1"/>
      <w:marLeft w:val="0"/>
      <w:marRight w:val="0"/>
      <w:marTop w:val="0"/>
      <w:marBottom w:val="0"/>
      <w:divBdr>
        <w:top w:val="none" w:sz="0" w:space="0" w:color="auto"/>
        <w:left w:val="none" w:sz="0" w:space="0" w:color="auto"/>
        <w:bottom w:val="none" w:sz="0" w:space="0" w:color="auto"/>
        <w:right w:val="none" w:sz="0" w:space="0" w:color="auto"/>
      </w:divBdr>
      <w:divsChild>
        <w:div w:id="1480920538">
          <w:marLeft w:val="0"/>
          <w:marRight w:val="0"/>
          <w:marTop w:val="0"/>
          <w:marBottom w:val="0"/>
          <w:divBdr>
            <w:top w:val="none" w:sz="0" w:space="0" w:color="auto"/>
            <w:left w:val="none" w:sz="0" w:space="0" w:color="auto"/>
            <w:bottom w:val="none" w:sz="0" w:space="0" w:color="auto"/>
            <w:right w:val="none" w:sz="0" w:space="0" w:color="auto"/>
          </w:divBdr>
        </w:div>
        <w:div w:id="2142066811">
          <w:marLeft w:val="0"/>
          <w:marRight w:val="0"/>
          <w:marTop w:val="0"/>
          <w:marBottom w:val="0"/>
          <w:divBdr>
            <w:top w:val="none" w:sz="0" w:space="0" w:color="auto"/>
            <w:left w:val="none" w:sz="0" w:space="0" w:color="auto"/>
            <w:bottom w:val="none" w:sz="0" w:space="0" w:color="auto"/>
            <w:right w:val="none" w:sz="0" w:space="0" w:color="auto"/>
          </w:divBdr>
        </w:div>
      </w:divsChild>
    </w:div>
    <w:div w:id="280037567">
      <w:bodyDiv w:val="1"/>
      <w:marLeft w:val="0"/>
      <w:marRight w:val="0"/>
      <w:marTop w:val="0"/>
      <w:marBottom w:val="0"/>
      <w:divBdr>
        <w:top w:val="none" w:sz="0" w:space="0" w:color="auto"/>
        <w:left w:val="none" w:sz="0" w:space="0" w:color="auto"/>
        <w:bottom w:val="none" w:sz="0" w:space="0" w:color="auto"/>
        <w:right w:val="none" w:sz="0" w:space="0" w:color="auto"/>
      </w:divBdr>
      <w:divsChild>
        <w:div w:id="689259944">
          <w:marLeft w:val="0"/>
          <w:marRight w:val="0"/>
          <w:marTop w:val="0"/>
          <w:marBottom w:val="0"/>
          <w:divBdr>
            <w:top w:val="none" w:sz="0" w:space="0" w:color="auto"/>
            <w:left w:val="none" w:sz="0" w:space="0" w:color="auto"/>
            <w:bottom w:val="none" w:sz="0" w:space="0" w:color="auto"/>
            <w:right w:val="none" w:sz="0" w:space="0" w:color="auto"/>
          </w:divBdr>
        </w:div>
        <w:div w:id="1819875916">
          <w:marLeft w:val="0"/>
          <w:marRight w:val="0"/>
          <w:marTop w:val="0"/>
          <w:marBottom w:val="0"/>
          <w:divBdr>
            <w:top w:val="none" w:sz="0" w:space="0" w:color="auto"/>
            <w:left w:val="none" w:sz="0" w:space="0" w:color="auto"/>
            <w:bottom w:val="none" w:sz="0" w:space="0" w:color="auto"/>
            <w:right w:val="none" w:sz="0" w:space="0" w:color="auto"/>
          </w:divBdr>
        </w:div>
        <w:div w:id="1584027741">
          <w:marLeft w:val="0"/>
          <w:marRight w:val="0"/>
          <w:marTop w:val="0"/>
          <w:marBottom w:val="0"/>
          <w:divBdr>
            <w:top w:val="none" w:sz="0" w:space="0" w:color="auto"/>
            <w:left w:val="none" w:sz="0" w:space="0" w:color="auto"/>
            <w:bottom w:val="none" w:sz="0" w:space="0" w:color="auto"/>
            <w:right w:val="none" w:sz="0" w:space="0" w:color="auto"/>
          </w:divBdr>
        </w:div>
      </w:divsChild>
    </w:div>
    <w:div w:id="291400414">
      <w:bodyDiv w:val="1"/>
      <w:marLeft w:val="0"/>
      <w:marRight w:val="0"/>
      <w:marTop w:val="0"/>
      <w:marBottom w:val="0"/>
      <w:divBdr>
        <w:top w:val="none" w:sz="0" w:space="0" w:color="auto"/>
        <w:left w:val="none" w:sz="0" w:space="0" w:color="auto"/>
        <w:bottom w:val="none" w:sz="0" w:space="0" w:color="auto"/>
        <w:right w:val="none" w:sz="0" w:space="0" w:color="auto"/>
      </w:divBdr>
      <w:divsChild>
        <w:div w:id="943339009">
          <w:marLeft w:val="0"/>
          <w:marRight w:val="0"/>
          <w:marTop w:val="0"/>
          <w:marBottom w:val="0"/>
          <w:divBdr>
            <w:top w:val="none" w:sz="0" w:space="0" w:color="auto"/>
            <w:left w:val="none" w:sz="0" w:space="0" w:color="auto"/>
            <w:bottom w:val="none" w:sz="0" w:space="0" w:color="auto"/>
            <w:right w:val="none" w:sz="0" w:space="0" w:color="auto"/>
          </w:divBdr>
        </w:div>
        <w:div w:id="1295599612">
          <w:marLeft w:val="0"/>
          <w:marRight w:val="0"/>
          <w:marTop w:val="0"/>
          <w:marBottom w:val="0"/>
          <w:divBdr>
            <w:top w:val="none" w:sz="0" w:space="0" w:color="auto"/>
            <w:left w:val="none" w:sz="0" w:space="0" w:color="auto"/>
            <w:bottom w:val="none" w:sz="0" w:space="0" w:color="auto"/>
            <w:right w:val="none" w:sz="0" w:space="0" w:color="auto"/>
          </w:divBdr>
        </w:div>
        <w:div w:id="436104405">
          <w:marLeft w:val="0"/>
          <w:marRight w:val="0"/>
          <w:marTop w:val="0"/>
          <w:marBottom w:val="0"/>
          <w:divBdr>
            <w:top w:val="none" w:sz="0" w:space="0" w:color="auto"/>
            <w:left w:val="none" w:sz="0" w:space="0" w:color="auto"/>
            <w:bottom w:val="none" w:sz="0" w:space="0" w:color="auto"/>
            <w:right w:val="none" w:sz="0" w:space="0" w:color="auto"/>
          </w:divBdr>
        </w:div>
        <w:div w:id="1492021677">
          <w:marLeft w:val="0"/>
          <w:marRight w:val="0"/>
          <w:marTop w:val="0"/>
          <w:marBottom w:val="0"/>
          <w:divBdr>
            <w:top w:val="none" w:sz="0" w:space="0" w:color="auto"/>
            <w:left w:val="none" w:sz="0" w:space="0" w:color="auto"/>
            <w:bottom w:val="none" w:sz="0" w:space="0" w:color="auto"/>
            <w:right w:val="none" w:sz="0" w:space="0" w:color="auto"/>
          </w:divBdr>
        </w:div>
      </w:divsChild>
    </w:div>
    <w:div w:id="306514683">
      <w:bodyDiv w:val="1"/>
      <w:marLeft w:val="0"/>
      <w:marRight w:val="0"/>
      <w:marTop w:val="0"/>
      <w:marBottom w:val="0"/>
      <w:divBdr>
        <w:top w:val="none" w:sz="0" w:space="0" w:color="auto"/>
        <w:left w:val="none" w:sz="0" w:space="0" w:color="auto"/>
        <w:bottom w:val="none" w:sz="0" w:space="0" w:color="auto"/>
        <w:right w:val="none" w:sz="0" w:space="0" w:color="auto"/>
      </w:divBdr>
    </w:div>
    <w:div w:id="376508151">
      <w:bodyDiv w:val="1"/>
      <w:marLeft w:val="0"/>
      <w:marRight w:val="0"/>
      <w:marTop w:val="0"/>
      <w:marBottom w:val="0"/>
      <w:divBdr>
        <w:top w:val="none" w:sz="0" w:space="0" w:color="auto"/>
        <w:left w:val="none" w:sz="0" w:space="0" w:color="auto"/>
        <w:bottom w:val="none" w:sz="0" w:space="0" w:color="auto"/>
        <w:right w:val="none" w:sz="0" w:space="0" w:color="auto"/>
      </w:divBdr>
      <w:divsChild>
        <w:div w:id="940449563">
          <w:marLeft w:val="0"/>
          <w:marRight w:val="0"/>
          <w:marTop w:val="0"/>
          <w:marBottom w:val="0"/>
          <w:divBdr>
            <w:top w:val="none" w:sz="0" w:space="0" w:color="auto"/>
            <w:left w:val="none" w:sz="0" w:space="0" w:color="auto"/>
            <w:bottom w:val="none" w:sz="0" w:space="0" w:color="auto"/>
            <w:right w:val="none" w:sz="0" w:space="0" w:color="auto"/>
          </w:divBdr>
        </w:div>
        <w:div w:id="1818381392">
          <w:marLeft w:val="0"/>
          <w:marRight w:val="0"/>
          <w:marTop w:val="0"/>
          <w:marBottom w:val="0"/>
          <w:divBdr>
            <w:top w:val="none" w:sz="0" w:space="0" w:color="auto"/>
            <w:left w:val="none" w:sz="0" w:space="0" w:color="auto"/>
            <w:bottom w:val="none" w:sz="0" w:space="0" w:color="auto"/>
            <w:right w:val="none" w:sz="0" w:space="0" w:color="auto"/>
          </w:divBdr>
        </w:div>
        <w:div w:id="784733958">
          <w:marLeft w:val="0"/>
          <w:marRight w:val="0"/>
          <w:marTop w:val="0"/>
          <w:marBottom w:val="0"/>
          <w:divBdr>
            <w:top w:val="none" w:sz="0" w:space="0" w:color="auto"/>
            <w:left w:val="none" w:sz="0" w:space="0" w:color="auto"/>
            <w:bottom w:val="none" w:sz="0" w:space="0" w:color="auto"/>
            <w:right w:val="none" w:sz="0" w:space="0" w:color="auto"/>
          </w:divBdr>
        </w:div>
        <w:div w:id="1468011549">
          <w:marLeft w:val="0"/>
          <w:marRight w:val="0"/>
          <w:marTop w:val="0"/>
          <w:marBottom w:val="0"/>
          <w:divBdr>
            <w:top w:val="none" w:sz="0" w:space="0" w:color="auto"/>
            <w:left w:val="none" w:sz="0" w:space="0" w:color="auto"/>
            <w:bottom w:val="none" w:sz="0" w:space="0" w:color="auto"/>
            <w:right w:val="none" w:sz="0" w:space="0" w:color="auto"/>
          </w:divBdr>
        </w:div>
        <w:div w:id="548608393">
          <w:marLeft w:val="0"/>
          <w:marRight w:val="0"/>
          <w:marTop w:val="0"/>
          <w:marBottom w:val="0"/>
          <w:divBdr>
            <w:top w:val="none" w:sz="0" w:space="0" w:color="auto"/>
            <w:left w:val="none" w:sz="0" w:space="0" w:color="auto"/>
            <w:bottom w:val="none" w:sz="0" w:space="0" w:color="auto"/>
            <w:right w:val="none" w:sz="0" w:space="0" w:color="auto"/>
          </w:divBdr>
        </w:div>
        <w:div w:id="424230402">
          <w:marLeft w:val="0"/>
          <w:marRight w:val="0"/>
          <w:marTop w:val="0"/>
          <w:marBottom w:val="0"/>
          <w:divBdr>
            <w:top w:val="none" w:sz="0" w:space="0" w:color="auto"/>
            <w:left w:val="none" w:sz="0" w:space="0" w:color="auto"/>
            <w:bottom w:val="none" w:sz="0" w:space="0" w:color="auto"/>
            <w:right w:val="none" w:sz="0" w:space="0" w:color="auto"/>
          </w:divBdr>
        </w:div>
        <w:div w:id="1612544516">
          <w:marLeft w:val="0"/>
          <w:marRight w:val="0"/>
          <w:marTop w:val="0"/>
          <w:marBottom w:val="0"/>
          <w:divBdr>
            <w:top w:val="none" w:sz="0" w:space="0" w:color="auto"/>
            <w:left w:val="none" w:sz="0" w:space="0" w:color="auto"/>
            <w:bottom w:val="none" w:sz="0" w:space="0" w:color="auto"/>
            <w:right w:val="none" w:sz="0" w:space="0" w:color="auto"/>
          </w:divBdr>
        </w:div>
      </w:divsChild>
    </w:div>
    <w:div w:id="454561056">
      <w:bodyDiv w:val="1"/>
      <w:marLeft w:val="0"/>
      <w:marRight w:val="0"/>
      <w:marTop w:val="0"/>
      <w:marBottom w:val="0"/>
      <w:divBdr>
        <w:top w:val="none" w:sz="0" w:space="0" w:color="auto"/>
        <w:left w:val="none" w:sz="0" w:space="0" w:color="auto"/>
        <w:bottom w:val="none" w:sz="0" w:space="0" w:color="auto"/>
        <w:right w:val="none" w:sz="0" w:space="0" w:color="auto"/>
      </w:divBdr>
    </w:div>
    <w:div w:id="472210490">
      <w:bodyDiv w:val="1"/>
      <w:marLeft w:val="0"/>
      <w:marRight w:val="0"/>
      <w:marTop w:val="0"/>
      <w:marBottom w:val="0"/>
      <w:divBdr>
        <w:top w:val="none" w:sz="0" w:space="0" w:color="auto"/>
        <w:left w:val="none" w:sz="0" w:space="0" w:color="auto"/>
        <w:bottom w:val="none" w:sz="0" w:space="0" w:color="auto"/>
        <w:right w:val="none" w:sz="0" w:space="0" w:color="auto"/>
      </w:divBdr>
      <w:divsChild>
        <w:div w:id="60249099">
          <w:marLeft w:val="0"/>
          <w:marRight w:val="0"/>
          <w:marTop w:val="0"/>
          <w:marBottom w:val="0"/>
          <w:divBdr>
            <w:top w:val="none" w:sz="0" w:space="0" w:color="auto"/>
            <w:left w:val="none" w:sz="0" w:space="0" w:color="auto"/>
            <w:bottom w:val="none" w:sz="0" w:space="0" w:color="auto"/>
            <w:right w:val="none" w:sz="0" w:space="0" w:color="auto"/>
          </w:divBdr>
        </w:div>
        <w:div w:id="1054738256">
          <w:marLeft w:val="0"/>
          <w:marRight w:val="0"/>
          <w:marTop w:val="0"/>
          <w:marBottom w:val="0"/>
          <w:divBdr>
            <w:top w:val="none" w:sz="0" w:space="0" w:color="auto"/>
            <w:left w:val="none" w:sz="0" w:space="0" w:color="auto"/>
            <w:bottom w:val="none" w:sz="0" w:space="0" w:color="auto"/>
            <w:right w:val="none" w:sz="0" w:space="0" w:color="auto"/>
          </w:divBdr>
        </w:div>
        <w:div w:id="267466384">
          <w:marLeft w:val="0"/>
          <w:marRight w:val="0"/>
          <w:marTop w:val="0"/>
          <w:marBottom w:val="0"/>
          <w:divBdr>
            <w:top w:val="none" w:sz="0" w:space="0" w:color="auto"/>
            <w:left w:val="none" w:sz="0" w:space="0" w:color="auto"/>
            <w:bottom w:val="none" w:sz="0" w:space="0" w:color="auto"/>
            <w:right w:val="none" w:sz="0" w:space="0" w:color="auto"/>
          </w:divBdr>
        </w:div>
        <w:div w:id="1252665924">
          <w:marLeft w:val="0"/>
          <w:marRight w:val="0"/>
          <w:marTop w:val="0"/>
          <w:marBottom w:val="0"/>
          <w:divBdr>
            <w:top w:val="none" w:sz="0" w:space="0" w:color="auto"/>
            <w:left w:val="none" w:sz="0" w:space="0" w:color="auto"/>
            <w:bottom w:val="none" w:sz="0" w:space="0" w:color="auto"/>
            <w:right w:val="none" w:sz="0" w:space="0" w:color="auto"/>
          </w:divBdr>
        </w:div>
        <w:div w:id="1950550912">
          <w:marLeft w:val="0"/>
          <w:marRight w:val="0"/>
          <w:marTop w:val="0"/>
          <w:marBottom w:val="0"/>
          <w:divBdr>
            <w:top w:val="none" w:sz="0" w:space="0" w:color="auto"/>
            <w:left w:val="none" w:sz="0" w:space="0" w:color="auto"/>
            <w:bottom w:val="none" w:sz="0" w:space="0" w:color="auto"/>
            <w:right w:val="none" w:sz="0" w:space="0" w:color="auto"/>
          </w:divBdr>
        </w:div>
        <w:div w:id="965545908">
          <w:marLeft w:val="0"/>
          <w:marRight w:val="0"/>
          <w:marTop w:val="0"/>
          <w:marBottom w:val="0"/>
          <w:divBdr>
            <w:top w:val="none" w:sz="0" w:space="0" w:color="auto"/>
            <w:left w:val="none" w:sz="0" w:space="0" w:color="auto"/>
            <w:bottom w:val="none" w:sz="0" w:space="0" w:color="auto"/>
            <w:right w:val="none" w:sz="0" w:space="0" w:color="auto"/>
          </w:divBdr>
        </w:div>
        <w:div w:id="6298803">
          <w:marLeft w:val="0"/>
          <w:marRight w:val="0"/>
          <w:marTop w:val="0"/>
          <w:marBottom w:val="0"/>
          <w:divBdr>
            <w:top w:val="none" w:sz="0" w:space="0" w:color="auto"/>
            <w:left w:val="none" w:sz="0" w:space="0" w:color="auto"/>
            <w:bottom w:val="none" w:sz="0" w:space="0" w:color="auto"/>
            <w:right w:val="none" w:sz="0" w:space="0" w:color="auto"/>
          </w:divBdr>
        </w:div>
      </w:divsChild>
    </w:div>
    <w:div w:id="485512653">
      <w:bodyDiv w:val="1"/>
      <w:marLeft w:val="0"/>
      <w:marRight w:val="0"/>
      <w:marTop w:val="0"/>
      <w:marBottom w:val="0"/>
      <w:divBdr>
        <w:top w:val="none" w:sz="0" w:space="0" w:color="auto"/>
        <w:left w:val="none" w:sz="0" w:space="0" w:color="auto"/>
        <w:bottom w:val="none" w:sz="0" w:space="0" w:color="auto"/>
        <w:right w:val="none" w:sz="0" w:space="0" w:color="auto"/>
      </w:divBdr>
    </w:div>
    <w:div w:id="545413808">
      <w:bodyDiv w:val="1"/>
      <w:marLeft w:val="0"/>
      <w:marRight w:val="0"/>
      <w:marTop w:val="0"/>
      <w:marBottom w:val="0"/>
      <w:divBdr>
        <w:top w:val="none" w:sz="0" w:space="0" w:color="auto"/>
        <w:left w:val="none" w:sz="0" w:space="0" w:color="auto"/>
        <w:bottom w:val="none" w:sz="0" w:space="0" w:color="auto"/>
        <w:right w:val="none" w:sz="0" w:space="0" w:color="auto"/>
      </w:divBdr>
      <w:divsChild>
        <w:div w:id="394666244">
          <w:marLeft w:val="0"/>
          <w:marRight w:val="0"/>
          <w:marTop w:val="0"/>
          <w:marBottom w:val="0"/>
          <w:divBdr>
            <w:top w:val="none" w:sz="0" w:space="0" w:color="auto"/>
            <w:left w:val="none" w:sz="0" w:space="0" w:color="auto"/>
            <w:bottom w:val="none" w:sz="0" w:space="0" w:color="auto"/>
            <w:right w:val="none" w:sz="0" w:space="0" w:color="auto"/>
          </w:divBdr>
          <w:divsChild>
            <w:div w:id="1883784978">
              <w:marLeft w:val="0"/>
              <w:marRight w:val="0"/>
              <w:marTop w:val="0"/>
              <w:marBottom w:val="0"/>
              <w:divBdr>
                <w:top w:val="none" w:sz="0" w:space="0" w:color="auto"/>
                <w:left w:val="none" w:sz="0" w:space="0" w:color="auto"/>
                <w:bottom w:val="none" w:sz="0" w:space="0" w:color="auto"/>
                <w:right w:val="none" w:sz="0" w:space="0" w:color="auto"/>
              </w:divBdr>
              <w:divsChild>
                <w:div w:id="956105955">
                  <w:marLeft w:val="0"/>
                  <w:marRight w:val="0"/>
                  <w:marTop w:val="0"/>
                  <w:marBottom w:val="0"/>
                  <w:divBdr>
                    <w:top w:val="none" w:sz="0" w:space="0" w:color="auto"/>
                    <w:left w:val="none" w:sz="0" w:space="0" w:color="auto"/>
                    <w:bottom w:val="none" w:sz="0" w:space="0" w:color="auto"/>
                    <w:right w:val="none" w:sz="0" w:space="0" w:color="auto"/>
                  </w:divBdr>
                  <w:divsChild>
                    <w:div w:id="19317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8991">
      <w:bodyDiv w:val="1"/>
      <w:marLeft w:val="0"/>
      <w:marRight w:val="0"/>
      <w:marTop w:val="0"/>
      <w:marBottom w:val="0"/>
      <w:divBdr>
        <w:top w:val="none" w:sz="0" w:space="0" w:color="auto"/>
        <w:left w:val="none" w:sz="0" w:space="0" w:color="auto"/>
        <w:bottom w:val="none" w:sz="0" w:space="0" w:color="auto"/>
        <w:right w:val="none" w:sz="0" w:space="0" w:color="auto"/>
      </w:divBdr>
      <w:divsChild>
        <w:div w:id="182145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5653">
              <w:marLeft w:val="0"/>
              <w:marRight w:val="0"/>
              <w:marTop w:val="0"/>
              <w:marBottom w:val="0"/>
              <w:divBdr>
                <w:top w:val="none" w:sz="0" w:space="0" w:color="auto"/>
                <w:left w:val="none" w:sz="0" w:space="0" w:color="auto"/>
                <w:bottom w:val="none" w:sz="0" w:space="0" w:color="auto"/>
                <w:right w:val="none" w:sz="0" w:space="0" w:color="auto"/>
              </w:divBdr>
              <w:divsChild>
                <w:div w:id="1989554965">
                  <w:marLeft w:val="0"/>
                  <w:marRight w:val="0"/>
                  <w:marTop w:val="0"/>
                  <w:marBottom w:val="0"/>
                  <w:divBdr>
                    <w:top w:val="none" w:sz="0" w:space="0" w:color="auto"/>
                    <w:left w:val="none" w:sz="0" w:space="0" w:color="auto"/>
                    <w:bottom w:val="none" w:sz="0" w:space="0" w:color="auto"/>
                    <w:right w:val="none" w:sz="0" w:space="0" w:color="auto"/>
                  </w:divBdr>
                  <w:divsChild>
                    <w:div w:id="1298875136">
                      <w:marLeft w:val="0"/>
                      <w:marRight w:val="0"/>
                      <w:marTop w:val="0"/>
                      <w:marBottom w:val="0"/>
                      <w:divBdr>
                        <w:top w:val="none" w:sz="0" w:space="0" w:color="auto"/>
                        <w:left w:val="none" w:sz="0" w:space="0" w:color="auto"/>
                        <w:bottom w:val="none" w:sz="0" w:space="0" w:color="auto"/>
                        <w:right w:val="none" w:sz="0" w:space="0" w:color="auto"/>
                      </w:divBdr>
                      <w:divsChild>
                        <w:div w:id="1325549778">
                          <w:marLeft w:val="0"/>
                          <w:marRight w:val="0"/>
                          <w:marTop w:val="0"/>
                          <w:marBottom w:val="0"/>
                          <w:divBdr>
                            <w:top w:val="none" w:sz="0" w:space="0" w:color="auto"/>
                            <w:left w:val="none" w:sz="0" w:space="0" w:color="auto"/>
                            <w:bottom w:val="none" w:sz="0" w:space="0" w:color="auto"/>
                            <w:right w:val="none" w:sz="0" w:space="0" w:color="auto"/>
                          </w:divBdr>
                          <w:divsChild>
                            <w:div w:id="1560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8388">
      <w:bodyDiv w:val="1"/>
      <w:marLeft w:val="0"/>
      <w:marRight w:val="0"/>
      <w:marTop w:val="0"/>
      <w:marBottom w:val="0"/>
      <w:divBdr>
        <w:top w:val="none" w:sz="0" w:space="0" w:color="auto"/>
        <w:left w:val="none" w:sz="0" w:space="0" w:color="auto"/>
        <w:bottom w:val="none" w:sz="0" w:space="0" w:color="auto"/>
        <w:right w:val="none" w:sz="0" w:space="0" w:color="auto"/>
      </w:divBdr>
    </w:div>
    <w:div w:id="765005281">
      <w:bodyDiv w:val="1"/>
      <w:marLeft w:val="0"/>
      <w:marRight w:val="0"/>
      <w:marTop w:val="0"/>
      <w:marBottom w:val="0"/>
      <w:divBdr>
        <w:top w:val="none" w:sz="0" w:space="0" w:color="auto"/>
        <w:left w:val="none" w:sz="0" w:space="0" w:color="auto"/>
        <w:bottom w:val="none" w:sz="0" w:space="0" w:color="auto"/>
        <w:right w:val="none" w:sz="0" w:space="0" w:color="auto"/>
      </w:divBdr>
      <w:divsChild>
        <w:div w:id="1257904323">
          <w:marLeft w:val="0"/>
          <w:marRight w:val="0"/>
          <w:marTop w:val="90"/>
          <w:marBottom w:val="0"/>
          <w:divBdr>
            <w:top w:val="none" w:sz="0" w:space="0" w:color="auto"/>
            <w:left w:val="none" w:sz="0" w:space="0" w:color="auto"/>
            <w:bottom w:val="none" w:sz="0" w:space="0" w:color="auto"/>
            <w:right w:val="none" w:sz="0" w:space="0" w:color="auto"/>
          </w:divBdr>
          <w:divsChild>
            <w:div w:id="1219131512">
              <w:marLeft w:val="0"/>
              <w:marRight w:val="0"/>
              <w:marTop w:val="0"/>
              <w:marBottom w:val="0"/>
              <w:divBdr>
                <w:top w:val="none" w:sz="0" w:space="0" w:color="auto"/>
                <w:left w:val="none" w:sz="0" w:space="0" w:color="auto"/>
                <w:bottom w:val="none" w:sz="0" w:space="0" w:color="auto"/>
                <w:right w:val="none" w:sz="0" w:space="0" w:color="auto"/>
              </w:divBdr>
              <w:divsChild>
                <w:div w:id="16227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181">
          <w:marLeft w:val="0"/>
          <w:marRight w:val="0"/>
          <w:marTop w:val="0"/>
          <w:marBottom w:val="0"/>
          <w:divBdr>
            <w:top w:val="none" w:sz="0" w:space="0" w:color="auto"/>
            <w:left w:val="none" w:sz="0" w:space="0" w:color="auto"/>
            <w:bottom w:val="none" w:sz="0" w:space="0" w:color="auto"/>
            <w:right w:val="none" w:sz="0" w:space="0" w:color="auto"/>
          </w:divBdr>
          <w:divsChild>
            <w:div w:id="726221703">
              <w:marLeft w:val="0"/>
              <w:marRight w:val="0"/>
              <w:marTop w:val="0"/>
              <w:marBottom w:val="0"/>
              <w:divBdr>
                <w:top w:val="none" w:sz="0" w:space="0" w:color="auto"/>
                <w:left w:val="none" w:sz="0" w:space="0" w:color="auto"/>
                <w:bottom w:val="none" w:sz="0" w:space="0" w:color="auto"/>
                <w:right w:val="none" w:sz="0" w:space="0" w:color="auto"/>
              </w:divBdr>
              <w:divsChild>
                <w:div w:id="1649287305">
                  <w:marLeft w:val="0"/>
                  <w:marRight w:val="0"/>
                  <w:marTop w:val="150"/>
                  <w:marBottom w:val="0"/>
                  <w:divBdr>
                    <w:top w:val="none" w:sz="0" w:space="0" w:color="auto"/>
                    <w:left w:val="none" w:sz="0" w:space="0" w:color="auto"/>
                    <w:bottom w:val="none" w:sz="0" w:space="0" w:color="auto"/>
                    <w:right w:val="none" w:sz="0" w:space="0" w:color="auto"/>
                  </w:divBdr>
                  <w:divsChild>
                    <w:div w:id="685324238">
                      <w:marLeft w:val="-180"/>
                      <w:marRight w:val="-180"/>
                      <w:marTop w:val="0"/>
                      <w:marBottom w:val="0"/>
                      <w:divBdr>
                        <w:top w:val="none" w:sz="0" w:space="0" w:color="auto"/>
                        <w:left w:val="none" w:sz="0" w:space="0" w:color="auto"/>
                        <w:bottom w:val="none" w:sz="0" w:space="0" w:color="auto"/>
                        <w:right w:val="none" w:sz="0" w:space="0" w:color="auto"/>
                      </w:divBdr>
                      <w:divsChild>
                        <w:div w:id="1763060937">
                          <w:marLeft w:val="0"/>
                          <w:marRight w:val="0"/>
                          <w:marTop w:val="0"/>
                          <w:marBottom w:val="0"/>
                          <w:divBdr>
                            <w:top w:val="none" w:sz="0" w:space="0" w:color="auto"/>
                            <w:left w:val="none" w:sz="0" w:space="0" w:color="auto"/>
                            <w:bottom w:val="none" w:sz="0" w:space="0" w:color="auto"/>
                            <w:right w:val="none" w:sz="0" w:space="0" w:color="auto"/>
                          </w:divBdr>
                          <w:divsChild>
                            <w:div w:id="1741127188">
                              <w:marLeft w:val="0"/>
                              <w:marRight w:val="0"/>
                              <w:marTop w:val="0"/>
                              <w:marBottom w:val="0"/>
                              <w:divBdr>
                                <w:top w:val="none" w:sz="0" w:space="0" w:color="auto"/>
                                <w:left w:val="none" w:sz="0" w:space="0" w:color="auto"/>
                                <w:bottom w:val="none" w:sz="0" w:space="0" w:color="auto"/>
                                <w:right w:val="none" w:sz="0" w:space="0" w:color="auto"/>
                              </w:divBdr>
                              <w:divsChild>
                                <w:div w:id="1323191951">
                                  <w:marLeft w:val="0"/>
                                  <w:marRight w:val="0"/>
                                  <w:marTop w:val="0"/>
                                  <w:marBottom w:val="0"/>
                                  <w:divBdr>
                                    <w:top w:val="none" w:sz="0" w:space="0" w:color="auto"/>
                                    <w:left w:val="none" w:sz="0" w:space="0" w:color="auto"/>
                                    <w:bottom w:val="none" w:sz="0" w:space="0" w:color="auto"/>
                                    <w:right w:val="none" w:sz="0" w:space="0" w:color="auto"/>
                                  </w:divBdr>
                                  <w:divsChild>
                                    <w:div w:id="357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3320">
      <w:bodyDiv w:val="1"/>
      <w:marLeft w:val="0"/>
      <w:marRight w:val="0"/>
      <w:marTop w:val="0"/>
      <w:marBottom w:val="0"/>
      <w:divBdr>
        <w:top w:val="none" w:sz="0" w:space="0" w:color="auto"/>
        <w:left w:val="none" w:sz="0" w:space="0" w:color="auto"/>
        <w:bottom w:val="none" w:sz="0" w:space="0" w:color="auto"/>
        <w:right w:val="none" w:sz="0" w:space="0" w:color="auto"/>
      </w:divBdr>
      <w:divsChild>
        <w:div w:id="1416047215">
          <w:marLeft w:val="0"/>
          <w:marRight w:val="0"/>
          <w:marTop w:val="0"/>
          <w:marBottom w:val="0"/>
          <w:divBdr>
            <w:top w:val="none" w:sz="0" w:space="0" w:color="auto"/>
            <w:left w:val="none" w:sz="0" w:space="0" w:color="auto"/>
            <w:bottom w:val="none" w:sz="0" w:space="0" w:color="auto"/>
            <w:right w:val="none" w:sz="0" w:space="0" w:color="auto"/>
          </w:divBdr>
        </w:div>
        <w:div w:id="1913464141">
          <w:marLeft w:val="0"/>
          <w:marRight w:val="0"/>
          <w:marTop w:val="0"/>
          <w:marBottom w:val="0"/>
          <w:divBdr>
            <w:top w:val="none" w:sz="0" w:space="0" w:color="auto"/>
            <w:left w:val="none" w:sz="0" w:space="0" w:color="auto"/>
            <w:bottom w:val="none" w:sz="0" w:space="0" w:color="auto"/>
            <w:right w:val="none" w:sz="0" w:space="0" w:color="auto"/>
          </w:divBdr>
        </w:div>
        <w:div w:id="5638004">
          <w:marLeft w:val="0"/>
          <w:marRight w:val="0"/>
          <w:marTop w:val="0"/>
          <w:marBottom w:val="0"/>
          <w:divBdr>
            <w:top w:val="none" w:sz="0" w:space="0" w:color="auto"/>
            <w:left w:val="none" w:sz="0" w:space="0" w:color="auto"/>
            <w:bottom w:val="none" w:sz="0" w:space="0" w:color="auto"/>
            <w:right w:val="none" w:sz="0" w:space="0" w:color="auto"/>
          </w:divBdr>
        </w:div>
        <w:div w:id="90249221">
          <w:marLeft w:val="0"/>
          <w:marRight w:val="0"/>
          <w:marTop w:val="0"/>
          <w:marBottom w:val="0"/>
          <w:divBdr>
            <w:top w:val="none" w:sz="0" w:space="0" w:color="auto"/>
            <w:left w:val="none" w:sz="0" w:space="0" w:color="auto"/>
            <w:bottom w:val="none" w:sz="0" w:space="0" w:color="auto"/>
            <w:right w:val="none" w:sz="0" w:space="0" w:color="auto"/>
          </w:divBdr>
        </w:div>
        <w:div w:id="41831314">
          <w:marLeft w:val="0"/>
          <w:marRight w:val="0"/>
          <w:marTop w:val="0"/>
          <w:marBottom w:val="0"/>
          <w:divBdr>
            <w:top w:val="none" w:sz="0" w:space="0" w:color="auto"/>
            <w:left w:val="none" w:sz="0" w:space="0" w:color="auto"/>
            <w:bottom w:val="none" w:sz="0" w:space="0" w:color="auto"/>
            <w:right w:val="none" w:sz="0" w:space="0" w:color="auto"/>
          </w:divBdr>
        </w:div>
        <w:div w:id="1075008925">
          <w:marLeft w:val="0"/>
          <w:marRight w:val="0"/>
          <w:marTop w:val="0"/>
          <w:marBottom w:val="0"/>
          <w:divBdr>
            <w:top w:val="none" w:sz="0" w:space="0" w:color="auto"/>
            <w:left w:val="none" w:sz="0" w:space="0" w:color="auto"/>
            <w:bottom w:val="none" w:sz="0" w:space="0" w:color="auto"/>
            <w:right w:val="none" w:sz="0" w:space="0" w:color="auto"/>
          </w:divBdr>
        </w:div>
        <w:div w:id="2001813771">
          <w:marLeft w:val="0"/>
          <w:marRight w:val="0"/>
          <w:marTop w:val="0"/>
          <w:marBottom w:val="0"/>
          <w:divBdr>
            <w:top w:val="none" w:sz="0" w:space="0" w:color="auto"/>
            <w:left w:val="none" w:sz="0" w:space="0" w:color="auto"/>
            <w:bottom w:val="none" w:sz="0" w:space="0" w:color="auto"/>
            <w:right w:val="none" w:sz="0" w:space="0" w:color="auto"/>
          </w:divBdr>
        </w:div>
        <w:div w:id="1299141659">
          <w:marLeft w:val="0"/>
          <w:marRight w:val="0"/>
          <w:marTop w:val="0"/>
          <w:marBottom w:val="0"/>
          <w:divBdr>
            <w:top w:val="none" w:sz="0" w:space="0" w:color="auto"/>
            <w:left w:val="none" w:sz="0" w:space="0" w:color="auto"/>
            <w:bottom w:val="none" w:sz="0" w:space="0" w:color="auto"/>
            <w:right w:val="none" w:sz="0" w:space="0" w:color="auto"/>
          </w:divBdr>
        </w:div>
        <w:div w:id="997853594">
          <w:marLeft w:val="0"/>
          <w:marRight w:val="0"/>
          <w:marTop w:val="0"/>
          <w:marBottom w:val="0"/>
          <w:divBdr>
            <w:top w:val="none" w:sz="0" w:space="0" w:color="auto"/>
            <w:left w:val="none" w:sz="0" w:space="0" w:color="auto"/>
            <w:bottom w:val="none" w:sz="0" w:space="0" w:color="auto"/>
            <w:right w:val="none" w:sz="0" w:space="0" w:color="auto"/>
          </w:divBdr>
        </w:div>
        <w:div w:id="1942107097">
          <w:marLeft w:val="0"/>
          <w:marRight w:val="0"/>
          <w:marTop w:val="0"/>
          <w:marBottom w:val="0"/>
          <w:divBdr>
            <w:top w:val="none" w:sz="0" w:space="0" w:color="auto"/>
            <w:left w:val="none" w:sz="0" w:space="0" w:color="auto"/>
            <w:bottom w:val="none" w:sz="0" w:space="0" w:color="auto"/>
            <w:right w:val="none" w:sz="0" w:space="0" w:color="auto"/>
          </w:divBdr>
        </w:div>
        <w:div w:id="684328427">
          <w:marLeft w:val="0"/>
          <w:marRight w:val="0"/>
          <w:marTop w:val="0"/>
          <w:marBottom w:val="0"/>
          <w:divBdr>
            <w:top w:val="none" w:sz="0" w:space="0" w:color="auto"/>
            <w:left w:val="none" w:sz="0" w:space="0" w:color="auto"/>
            <w:bottom w:val="none" w:sz="0" w:space="0" w:color="auto"/>
            <w:right w:val="none" w:sz="0" w:space="0" w:color="auto"/>
          </w:divBdr>
        </w:div>
        <w:div w:id="272906738">
          <w:marLeft w:val="0"/>
          <w:marRight w:val="0"/>
          <w:marTop w:val="0"/>
          <w:marBottom w:val="0"/>
          <w:divBdr>
            <w:top w:val="none" w:sz="0" w:space="0" w:color="auto"/>
            <w:left w:val="none" w:sz="0" w:space="0" w:color="auto"/>
            <w:bottom w:val="none" w:sz="0" w:space="0" w:color="auto"/>
            <w:right w:val="none" w:sz="0" w:space="0" w:color="auto"/>
          </w:divBdr>
        </w:div>
        <w:div w:id="196937029">
          <w:marLeft w:val="0"/>
          <w:marRight w:val="0"/>
          <w:marTop w:val="0"/>
          <w:marBottom w:val="0"/>
          <w:divBdr>
            <w:top w:val="none" w:sz="0" w:space="0" w:color="auto"/>
            <w:left w:val="none" w:sz="0" w:space="0" w:color="auto"/>
            <w:bottom w:val="none" w:sz="0" w:space="0" w:color="auto"/>
            <w:right w:val="none" w:sz="0" w:space="0" w:color="auto"/>
          </w:divBdr>
        </w:div>
      </w:divsChild>
    </w:div>
    <w:div w:id="846411271">
      <w:bodyDiv w:val="1"/>
      <w:marLeft w:val="0"/>
      <w:marRight w:val="0"/>
      <w:marTop w:val="0"/>
      <w:marBottom w:val="0"/>
      <w:divBdr>
        <w:top w:val="none" w:sz="0" w:space="0" w:color="auto"/>
        <w:left w:val="none" w:sz="0" w:space="0" w:color="auto"/>
        <w:bottom w:val="none" w:sz="0" w:space="0" w:color="auto"/>
        <w:right w:val="none" w:sz="0" w:space="0" w:color="auto"/>
      </w:divBdr>
      <w:divsChild>
        <w:div w:id="1568104579">
          <w:marLeft w:val="0"/>
          <w:marRight w:val="0"/>
          <w:marTop w:val="0"/>
          <w:marBottom w:val="0"/>
          <w:divBdr>
            <w:top w:val="none" w:sz="0" w:space="0" w:color="auto"/>
            <w:left w:val="none" w:sz="0" w:space="0" w:color="auto"/>
            <w:bottom w:val="none" w:sz="0" w:space="0" w:color="auto"/>
            <w:right w:val="none" w:sz="0" w:space="0" w:color="auto"/>
          </w:divBdr>
        </w:div>
        <w:div w:id="447745970">
          <w:marLeft w:val="0"/>
          <w:marRight w:val="0"/>
          <w:marTop w:val="0"/>
          <w:marBottom w:val="0"/>
          <w:divBdr>
            <w:top w:val="none" w:sz="0" w:space="0" w:color="auto"/>
            <w:left w:val="none" w:sz="0" w:space="0" w:color="auto"/>
            <w:bottom w:val="none" w:sz="0" w:space="0" w:color="auto"/>
            <w:right w:val="none" w:sz="0" w:space="0" w:color="auto"/>
          </w:divBdr>
        </w:div>
        <w:div w:id="694815425">
          <w:marLeft w:val="0"/>
          <w:marRight w:val="0"/>
          <w:marTop w:val="0"/>
          <w:marBottom w:val="0"/>
          <w:divBdr>
            <w:top w:val="none" w:sz="0" w:space="0" w:color="auto"/>
            <w:left w:val="none" w:sz="0" w:space="0" w:color="auto"/>
            <w:bottom w:val="none" w:sz="0" w:space="0" w:color="auto"/>
            <w:right w:val="none" w:sz="0" w:space="0" w:color="auto"/>
          </w:divBdr>
        </w:div>
        <w:div w:id="360939367">
          <w:marLeft w:val="0"/>
          <w:marRight w:val="0"/>
          <w:marTop w:val="0"/>
          <w:marBottom w:val="0"/>
          <w:divBdr>
            <w:top w:val="none" w:sz="0" w:space="0" w:color="auto"/>
            <w:left w:val="none" w:sz="0" w:space="0" w:color="auto"/>
            <w:bottom w:val="none" w:sz="0" w:space="0" w:color="auto"/>
            <w:right w:val="none" w:sz="0" w:space="0" w:color="auto"/>
          </w:divBdr>
        </w:div>
        <w:div w:id="1133644627">
          <w:marLeft w:val="0"/>
          <w:marRight w:val="0"/>
          <w:marTop w:val="0"/>
          <w:marBottom w:val="0"/>
          <w:divBdr>
            <w:top w:val="none" w:sz="0" w:space="0" w:color="auto"/>
            <w:left w:val="none" w:sz="0" w:space="0" w:color="auto"/>
            <w:bottom w:val="none" w:sz="0" w:space="0" w:color="auto"/>
            <w:right w:val="none" w:sz="0" w:space="0" w:color="auto"/>
          </w:divBdr>
        </w:div>
        <w:div w:id="1772697064">
          <w:marLeft w:val="0"/>
          <w:marRight w:val="0"/>
          <w:marTop w:val="0"/>
          <w:marBottom w:val="0"/>
          <w:divBdr>
            <w:top w:val="none" w:sz="0" w:space="0" w:color="auto"/>
            <w:left w:val="none" w:sz="0" w:space="0" w:color="auto"/>
            <w:bottom w:val="none" w:sz="0" w:space="0" w:color="auto"/>
            <w:right w:val="none" w:sz="0" w:space="0" w:color="auto"/>
          </w:divBdr>
        </w:div>
        <w:div w:id="673992536">
          <w:marLeft w:val="0"/>
          <w:marRight w:val="0"/>
          <w:marTop w:val="0"/>
          <w:marBottom w:val="0"/>
          <w:divBdr>
            <w:top w:val="none" w:sz="0" w:space="0" w:color="auto"/>
            <w:left w:val="none" w:sz="0" w:space="0" w:color="auto"/>
            <w:bottom w:val="none" w:sz="0" w:space="0" w:color="auto"/>
            <w:right w:val="none" w:sz="0" w:space="0" w:color="auto"/>
          </w:divBdr>
        </w:div>
        <w:div w:id="128669837">
          <w:marLeft w:val="0"/>
          <w:marRight w:val="0"/>
          <w:marTop w:val="0"/>
          <w:marBottom w:val="0"/>
          <w:divBdr>
            <w:top w:val="none" w:sz="0" w:space="0" w:color="auto"/>
            <w:left w:val="none" w:sz="0" w:space="0" w:color="auto"/>
            <w:bottom w:val="none" w:sz="0" w:space="0" w:color="auto"/>
            <w:right w:val="none" w:sz="0" w:space="0" w:color="auto"/>
          </w:divBdr>
        </w:div>
      </w:divsChild>
    </w:div>
    <w:div w:id="873884814">
      <w:bodyDiv w:val="1"/>
      <w:marLeft w:val="0"/>
      <w:marRight w:val="0"/>
      <w:marTop w:val="0"/>
      <w:marBottom w:val="0"/>
      <w:divBdr>
        <w:top w:val="none" w:sz="0" w:space="0" w:color="auto"/>
        <w:left w:val="none" w:sz="0" w:space="0" w:color="auto"/>
        <w:bottom w:val="none" w:sz="0" w:space="0" w:color="auto"/>
        <w:right w:val="none" w:sz="0" w:space="0" w:color="auto"/>
      </w:divBdr>
    </w:div>
    <w:div w:id="913588785">
      <w:bodyDiv w:val="1"/>
      <w:marLeft w:val="0"/>
      <w:marRight w:val="0"/>
      <w:marTop w:val="0"/>
      <w:marBottom w:val="0"/>
      <w:divBdr>
        <w:top w:val="none" w:sz="0" w:space="0" w:color="auto"/>
        <w:left w:val="none" w:sz="0" w:space="0" w:color="auto"/>
        <w:bottom w:val="none" w:sz="0" w:space="0" w:color="auto"/>
        <w:right w:val="none" w:sz="0" w:space="0" w:color="auto"/>
      </w:divBdr>
    </w:div>
    <w:div w:id="981226750">
      <w:bodyDiv w:val="1"/>
      <w:marLeft w:val="0"/>
      <w:marRight w:val="0"/>
      <w:marTop w:val="0"/>
      <w:marBottom w:val="0"/>
      <w:divBdr>
        <w:top w:val="none" w:sz="0" w:space="0" w:color="auto"/>
        <w:left w:val="none" w:sz="0" w:space="0" w:color="auto"/>
        <w:bottom w:val="none" w:sz="0" w:space="0" w:color="auto"/>
        <w:right w:val="none" w:sz="0" w:space="0" w:color="auto"/>
      </w:divBdr>
    </w:div>
    <w:div w:id="1001011616">
      <w:bodyDiv w:val="1"/>
      <w:marLeft w:val="0"/>
      <w:marRight w:val="0"/>
      <w:marTop w:val="0"/>
      <w:marBottom w:val="0"/>
      <w:divBdr>
        <w:top w:val="none" w:sz="0" w:space="0" w:color="auto"/>
        <w:left w:val="none" w:sz="0" w:space="0" w:color="auto"/>
        <w:bottom w:val="none" w:sz="0" w:space="0" w:color="auto"/>
        <w:right w:val="none" w:sz="0" w:space="0" w:color="auto"/>
      </w:divBdr>
    </w:div>
    <w:div w:id="1113012643">
      <w:bodyDiv w:val="1"/>
      <w:marLeft w:val="0"/>
      <w:marRight w:val="0"/>
      <w:marTop w:val="0"/>
      <w:marBottom w:val="0"/>
      <w:divBdr>
        <w:top w:val="none" w:sz="0" w:space="0" w:color="auto"/>
        <w:left w:val="none" w:sz="0" w:space="0" w:color="auto"/>
        <w:bottom w:val="none" w:sz="0" w:space="0" w:color="auto"/>
        <w:right w:val="none" w:sz="0" w:space="0" w:color="auto"/>
      </w:divBdr>
      <w:divsChild>
        <w:div w:id="1689943057">
          <w:marLeft w:val="0"/>
          <w:marRight w:val="0"/>
          <w:marTop w:val="0"/>
          <w:marBottom w:val="0"/>
          <w:divBdr>
            <w:top w:val="none" w:sz="0" w:space="0" w:color="auto"/>
            <w:left w:val="none" w:sz="0" w:space="0" w:color="auto"/>
            <w:bottom w:val="none" w:sz="0" w:space="0" w:color="auto"/>
            <w:right w:val="none" w:sz="0" w:space="0" w:color="auto"/>
          </w:divBdr>
        </w:div>
      </w:divsChild>
    </w:div>
    <w:div w:id="1117483302">
      <w:bodyDiv w:val="1"/>
      <w:marLeft w:val="0"/>
      <w:marRight w:val="0"/>
      <w:marTop w:val="0"/>
      <w:marBottom w:val="0"/>
      <w:divBdr>
        <w:top w:val="none" w:sz="0" w:space="0" w:color="auto"/>
        <w:left w:val="none" w:sz="0" w:space="0" w:color="auto"/>
        <w:bottom w:val="none" w:sz="0" w:space="0" w:color="auto"/>
        <w:right w:val="none" w:sz="0" w:space="0" w:color="auto"/>
      </w:divBdr>
    </w:div>
    <w:div w:id="1119452905">
      <w:bodyDiv w:val="1"/>
      <w:marLeft w:val="0"/>
      <w:marRight w:val="0"/>
      <w:marTop w:val="0"/>
      <w:marBottom w:val="0"/>
      <w:divBdr>
        <w:top w:val="none" w:sz="0" w:space="0" w:color="auto"/>
        <w:left w:val="none" w:sz="0" w:space="0" w:color="auto"/>
        <w:bottom w:val="none" w:sz="0" w:space="0" w:color="auto"/>
        <w:right w:val="none" w:sz="0" w:space="0" w:color="auto"/>
      </w:divBdr>
      <w:divsChild>
        <w:div w:id="817651170">
          <w:marLeft w:val="0"/>
          <w:marRight w:val="0"/>
          <w:marTop w:val="0"/>
          <w:marBottom w:val="0"/>
          <w:divBdr>
            <w:top w:val="none" w:sz="0" w:space="0" w:color="auto"/>
            <w:left w:val="none" w:sz="0" w:space="0" w:color="auto"/>
            <w:bottom w:val="none" w:sz="0" w:space="0" w:color="auto"/>
            <w:right w:val="none" w:sz="0" w:space="0" w:color="auto"/>
          </w:divBdr>
          <w:divsChild>
            <w:div w:id="1436242504">
              <w:marLeft w:val="0"/>
              <w:marRight w:val="0"/>
              <w:marTop w:val="0"/>
              <w:marBottom w:val="0"/>
              <w:divBdr>
                <w:top w:val="none" w:sz="0" w:space="0" w:color="auto"/>
                <w:left w:val="none" w:sz="0" w:space="0" w:color="auto"/>
                <w:bottom w:val="none" w:sz="0" w:space="0" w:color="auto"/>
                <w:right w:val="none" w:sz="0" w:space="0" w:color="auto"/>
              </w:divBdr>
              <w:divsChild>
                <w:div w:id="300817525">
                  <w:marLeft w:val="0"/>
                  <w:marRight w:val="0"/>
                  <w:marTop w:val="0"/>
                  <w:marBottom w:val="0"/>
                  <w:divBdr>
                    <w:top w:val="none" w:sz="0" w:space="0" w:color="auto"/>
                    <w:left w:val="none" w:sz="0" w:space="0" w:color="auto"/>
                    <w:bottom w:val="none" w:sz="0" w:space="0" w:color="auto"/>
                    <w:right w:val="none" w:sz="0" w:space="0" w:color="auto"/>
                  </w:divBdr>
                  <w:divsChild>
                    <w:div w:id="19799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78416">
      <w:bodyDiv w:val="1"/>
      <w:marLeft w:val="0"/>
      <w:marRight w:val="0"/>
      <w:marTop w:val="0"/>
      <w:marBottom w:val="0"/>
      <w:divBdr>
        <w:top w:val="none" w:sz="0" w:space="0" w:color="auto"/>
        <w:left w:val="none" w:sz="0" w:space="0" w:color="auto"/>
        <w:bottom w:val="none" w:sz="0" w:space="0" w:color="auto"/>
        <w:right w:val="none" w:sz="0" w:space="0" w:color="auto"/>
      </w:divBdr>
      <w:divsChild>
        <w:div w:id="1311059042">
          <w:marLeft w:val="0"/>
          <w:marRight w:val="0"/>
          <w:marTop w:val="0"/>
          <w:marBottom w:val="0"/>
          <w:divBdr>
            <w:top w:val="none" w:sz="0" w:space="0" w:color="auto"/>
            <w:left w:val="none" w:sz="0" w:space="0" w:color="auto"/>
            <w:bottom w:val="none" w:sz="0" w:space="0" w:color="auto"/>
            <w:right w:val="none" w:sz="0" w:space="0" w:color="auto"/>
          </w:divBdr>
        </w:div>
        <w:div w:id="805270826">
          <w:marLeft w:val="0"/>
          <w:marRight w:val="0"/>
          <w:marTop w:val="0"/>
          <w:marBottom w:val="0"/>
          <w:divBdr>
            <w:top w:val="none" w:sz="0" w:space="0" w:color="auto"/>
            <w:left w:val="none" w:sz="0" w:space="0" w:color="auto"/>
            <w:bottom w:val="none" w:sz="0" w:space="0" w:color="auto"/>
            <w:right w:val="none" w:sz="0" w:space="0" w:color="auto"/>
          </w:divBdr>
        </w:div>
        <w:div w:id="80876120">
          <w:marLeft w:val="0"/>
          <w:marRight w:val="0"/>
          <w:marTop w:val="0"/>
          <w:marBottom w:val="0"/>
          <w:divBdr>
            <w:top w:val="none" w:sz="0" w:space="0" w:color="auto"/>
            <w:left w:val="none" w:sz="0" w:space="0" w:color="auto"/>
            <w:bottom w:val="none" w:sz="0" w:space="0" w:color="auto"/>
            <w:right w:val="none" w:sz="0" w:space="0" w:color="auto"/>
          </w:divBdr>
        </w:div>
        <w:div w:id="1489518116">
          <w:marLeft w:val="0"/>
          <w:marRight w:val="0"/>
          <w:marTop w:val="0"/>
          <w:marBottom w:val="0"/>
          <w:divBdr>
            <w:top w:val="none" w:sz="0" w:space="0" w:color="auto"/>
            <w:left w:val="none" w:sz="0" w:space="0" w:color="auto"/>
            <w:bottom w:val="none" w:sz="0" w:space="0" w:color="auto"/>
            <w:right w:val="none" w:sz="0" w:space="0" w:color="auto"/>
          </w:divBdr>
        </w:div>
        <w:div w:id="2144302578">
          <w:marLeft w:val="0"/>
          <w:marRight w:val="0"/>
          <w:marTop w:val="0"/>
          <w:marBottom w:val="0"/>
          <w:divBdr>
            <w:top w:val="none" w:sz="0" w:space="0" w:color="auto"/>
            <w:left w:val="none" w:sz="0" w:space="0" w:color="auto"/>
            <w:bottom w:val="none" w:sz="0" w:space="0" w:color="auto"/>
            <w:right w:val="none" w:sz="0" w:space="0" w:color="auto"/>
          </w:divBdr>
        </w:div>
        <w:div w:id="1846436898">
          <w:marLeft w:val="0"/>
          <w:marRight w:val="0"/>
          <w:marTop w:val="0"/>
          <w:marBottom w:val="0"/>
          <w:divBdr>
            <w:top w:val="none" w:sz="0" w:space="0" w:color="auto"/>
            <w:left w:val="none" w:sz="0" w:space="0" w:color="auto"/>
            <w:bottom w:val="none" w:sz="0" w:space="0" w:color="auto"/>
            <w:right w:val="none" w:sz="0" w:space="0" w:color="auto"/>
          </w:divBdr>
        </w:div>
        <w:div w:id="342170542">
          <w:marLeft w:val="0"/>
          <w:marRight w:val="0"/>
          <w:marTop w:val="0"/>
          <w:marBottom w:val="0"/>
          <w:divBdr>
            <w:top w:val="none" w:sz="0" w:space="0" w:color="auto"/>
            <w:left w:val="none" w:sz="0" w:space="0" w:color="auto"/>
            <w:bottom w:val="none" w:sz="0" w:space="0" w:color="auto"/>
            <w:right w:val="none" w:sz="0" w:space="0" w:color="auto"/>
          </w:divBdr>
        </w:div>
        <w:div w:id="410740622">
          <w:marLeft w:val="0"/>
          <w:marRight w:val="0"/>
          <w:marTop w:val="0"/>
          <w:marBottom w:val="0"/>
          <w:divBdr>
            <w:top w:val="none" w:sz="0" w:space="0" w:color="auto"/>
            <w:left w:val="none" w:sz="0" w:space="0" w:color="auto"/>
            <w:bottom w:val="none" w:sz="0" w:space="0" w:color="auto"/>
            <w:right w:val="none" w:sz="0" w:space="0" w:color="auto"/>
          </w:divBdr>
          <w:divsChild>
            <w:div w:id="19634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5488">
      <w:bodyDiv w:val="1"/>
      <w:marLeft w:val="0"/>
      <w:marRight w:val="0"/>
      <w:marTop w:val="0"/>
      <w:marBottom w:val="0"/>
      <w:divBdr>
        <w:top w:val="none" w:sz="0" w:space="0" w:color="auto"/>
        <w:left w:val="none" w:sz="0" w:space="0" w:color="auto"/>
        <w:bottom w:val="none" w:sz="0" w:space="0" w:color="auto"/>
        <w:right w:val="none" w:sz="0" w:space="0" w:color="auto"/>
      </w:divBdr>
    </w:div>
    <w:div w:id="1271086364">
      <w:bodyDiv w:val="1"/>
      <w:marLeft w:val="0"/>
      <w:marRight w:val="0"/>
      <w:marTop w:val="0"/>
      <w:marBottom w:val="0"/>
      <w:divBdr>
        <w:top w:val="none" w:sz="0" w:space="0" w:color="auto"/>
        <w:left w:val="none" w:sz="0" w:space="0" w:color="auto"/>
        <w:bottom w:val="none" w:sz="0" w:space="0" w:color="auto"/>
        <w:right w:val="none" w:sz="0" w:space="0" w:color="auto"/>
      </w:divBdr>
    </w:div>
    <w:div w:id="1273124126">
      <w:bodyDiv w:val="1"/>
      <w:marLeft w:val="0"/>
      <w:marRight w:val="0"/>
      <w:marTop w:val="0"/>
      <w:marBottom w:val="0"/>
      <w:divBdr>
        <w:top w:val="none" w:sz="0" w:space="0" w:color="auto"/>
        <w:left w:val="none" w:sz="0" w:space="0" w:color="auto"/>
        <w:bottom w:val="none" w:sz="0" w:space="0" w:color="auto"/>
        <w:right w:val="none" w:sz="0" w:space="0" w:color="auto"/>
      </w:divBdr>
    </w:div>
    <w:div w:id="1274286963">
      <w:bodyDiv w:val="1"/>
      <w:marLeft w:val="0"/>
      <w:marRight w:val="0"/>
      <w:marTop w:val="0"/>
      <w:marBottom w:val="0"/>
      <w:divBdr>
        <w:top w:val="none" w:sz="0" w:space="0" w:color="auto"/>
        <w:left w:val="none" w:sz="0" w:space="0" w:color="auto"/>
        <w:bottom w:val="none" w:sz="0" w:space="0" w:color="auto"/>
        <w:right w:val="none" w:sz="0" w:space="0" w:color="auto"/>
      </w:divBdr>
    </w:div>
    <w:div w:id="1310861177">
      <w:bodyDiv w:val="1"/>
      <w:marLeft w:val="0"/>
      <w:marRight w:val="0"/>
      <w:marTop w:val="0"/>
      <w:marBottom w:val="0"/>
      <w:divBdr>
        <w:top w:val="none" w:sz="0" w:space="0" w:color="auto"/>
        <w:left w:val="none" w:sz="0" w:space="0" w:color="auto"/>
        <w:bottom w:val="none" w:sz="0" w:space="0" w:color="auto"/>
        <w:right w:val="none" w:sz="0" w:space="0" w:color="auto"/>
      </w:divBdr>
    </w:div>
    <w:div w:id="1315376486">
      <w:bodyDiv w:val="1"/>
      <w:marLeft w:val="0"/>
      <w:marRight w:val="0"/>
      <w:marTop w:val="0"/>
      <w:marBottom w:val="0"/>
      <w:divBdr>
        <w:top w:val="none" w:sz="0" w:space="0" w:color="auto"/>
        <w:left w:val="none" w:sz="0" w:space="0" w:color="auto"/>
        <w:bottom w:val="none" w:sz="0" w:space="0" w:color="auto"/>
        <w:right w:val="none" w:sz="0" w:space="0" w:color="auto"/>
      </w:divBdr>
    </w:div>
    <w:div w:id="1327128894">
      <w:bodyDiv w:val="1"/>
      <w:marLeft w:val="0"/>
      <w:marRight w:val="0"/>
      <w:marTop w:val="0"/>
      <w:marBottom w:val="0"/>
      <w:divBdr>
        <w:top w:val="none" w:sz="0" w:space="0" w:color="auto"/>
        <w:left w:val="none" w:sz="0" w:space="0" w:color="auto"/>
        <w:bottom w:val="none" w:sz="0" w:space="0" w:color="auto"/>
        <w:right w:val="none" w:sz="0" w:space="0" w:color="auto"/>
      </w:divBdr>
    </w:div>
    <w:div w:id="1336615347">
      <w:bodyDiv w:val="1"/>
      <w:marLeft w:val="0"/>
      <w:marRight w:val="0"/>
      <w:marTop w:val="0"/>
      <w:marBottom w:val="0"/>
      <w:divBdr>
        <w:top w:val="none" w:sz="0" w:space="0" w:color="auto"/>
        <w:left w:val="none" w:sz="0" w:space="0" w:color="auto"/>
        <w:bottom w:val="none" w:sz="0" w:space="0" w:color="auto"/>
        <w:right w:val="none" w:sz="0" w:space="0" w:color="auto"/>
      </w:divBdr>
      <w:divsChild>
        <w:div w:id="671688068">
          <w:marLeft w:val="0"/>
          <w:marRight w:val="0"/>
          <w:marTop w:val="0"/>
          <w:marBottom w:val="0"/>
          <w:divBdr>
            <w:top w:val="none" w:sz="0" w:space="0" w:color="auto"/>
            <w:left w:val="none" w:sz="0" w:space="0" w:color="auto"/>
            <w:bottom w:val="none" w:sz="0" w:space="0" w:color="auto"/>
            <w:right w:val="none" w:sz="0" w:space="0" w:color="auto"/>
          </w:divBdr>
        </w:div>
        <w:div w:id="997734963">
          <w:marLeft w:val="0"/>
          <w:marRight w:val="0"/>
          <w:marTop w:val="0"/>
          <w:marBottom w:val="0"/>
          <w:divBdr>
            <w:top w:val="none" w:sz="0" w:space="0" w:color="auto"/>
            <w:left w:val="none" w:sz="0" w:space="0" w:color="auto"/>
            <w:bottom w:val="none" w:sz="0" w:space="0" w:color="auto"/>
            <w:right w:val="none" w:sz="0" w:space="0" w:color="auto"/>
          </w:divBdr>
        </w:div>
        <w:div w:id="1272085453">
          <w:marLeft w:val="0"/>
          <w:marRight w:val="0"/>
          <w:marTop w:val="0"/>
          <w:marBottom w:val="0"/>
          <w:divBdr>
            <w:top w:val="none" w:sz="0" w:space="0" w:color="auto"/>
            <w:left w:val="none" w:sz="0" w:space="0" w:color="auto"/>
            <w:bottom w:val="none" w:sz="0" w:space="0" w:color="auto"/>
            <w:right w:val="none" w:sz="0" w:space="0" w:color="auto"/>
          </w:divBdr>
        </w:div>
        <w:div w:id="196478454">
          <w:marLeft w:val="0"/>
          <w:marRight w:val="0"/>
          <w:marTop w:val="0"/>
          <w:marBottom w:val="0"/>
          <w:divBdr>
            <w:top w:val="none" w:sz="0" w:space="0" w:color="auto"/>
            <w:left w:val="none" w:sz="0" w:space="0" w:color="auto"/>
            <w:bottom w:val="none" w:sz="0" w:space="0" w:color="auto"/>
            <w:right w:val="none" w:sz="0" w:space="0" w:color="auto"/>
          </w:divBdr>
        </w:div>
        <w:div w:id="908148044">
          <w:marLeft w:val="0"/>
          <w:marRight w:val="0"/>
          <w:marTop w:val="0"/>
          <w:marBottom w:val="0"/>
          <w:divBdr>
            <w:top w:val="none" w:sz="0" w:space="0" w:color="auto"/>
            <w:left w:val="none" w:sz="0" w:space="0" w:color="auto"/>
            <w:bottom w:val="none" w:sz="0" w:space="0" w:color="auto"/>
            <w:right w:val="none" w:sz="0" w:space="0" w:color="auto"/>
          </w:divBdr>
        </w:div>
        <w:div w:id="910702853">
          <w:marLeft w:val="0"/>
          <w:marRight w:val="0"/>
          <w:marTop w:val="0"/>
          <w:marBottom w:val="0"/>
          <w:divBdr>
            <w:top w:val="none" w:sz="0" w:space="0" w:color="auto"/>
            <w:left w:val="none" w:sz="0" w:space="0" w:color="auto"/>
            <w:bottom w:val="none" w:sz="0" w:space="0" w:color="auto"/>
            <w:right w:val="none" w:sz="0" w:space="0" w:color="auto"/>
          </w:divBdr>
        </w:div>
        <w:div w:id="373235116">
          <w:marLeft w:val="0"/>
          <w:marRight w:val="0"/>
          <w:marTop w:val="0"/>
          <w:marBottom w:val="0"/>
          <w:divBdr>
            <w:top w:val="none" w:sz="0" w:space="0" w:color="auto"/>
            <w:left w:val="none" w:sz="0" w:space="0" w:color="auto"/>
            <w:bottom w:val="none" w:sz="0" w:space="0" w:color="auto"/>
            <w:right w:val="none" w:sz="0" w:space="0" w:color="auto"/>
          </w:divBdr>
        </w:div>
      </w:divsChild>
    </w:div>
    <w:div w:id="1466311831">
      <w:bodyDiv w:val="1"/>
      <w:marLeft w:val="0"/>
      <w:marRight w:val="0"/>
      <w:marTop w:val="0"/>
      <w:marBottom w:val="0"/>
      <w:divBdr>
        <w:top w:val="none" w:sz="0" w:space="0" w:color="auto"/>
        <w:left w:val="none" w:sz="0" w:space="0" w:color="auto"/>
        <w:bottom w:val="none" w:sz="0" w:space="0" w:color="auto"/>
        <w:right w:val="none" w:sz="0" w:space="0" w:color="auto"/>
      </w:divBdr>
      <w:divsChild>
        <w:div w:id="734619895">
          <w:marLeft w:val="0"/>
          <w:marRight w:val="0"/>
          <w:marTop w:val="0"/>
          <w:marBottom w:val="0"/>
          <w:divBdr>
            <w:top w:val="none" w:sz="0" w:space="0" w:color="auto"/>
            <w:left w:val="none" w:sz="0" w:space="0" w:color="auto"/>
            <w:bottom w:val="none" w:sz="0" w:space="0" w:color="auto"/>
            <w:right w:val="none" w:sz="0" w:space="0" w:color="auto"/>
          </w:divBdr>
        </w:div>
        <w:div w:id="1892690402">
          <w:marLeft w:val="0"/>
          <w:marRight w:val="0"/>
          <w:marTop w:val="0"/>
          <w:marBottom w:val="0"/>
          <w:divBdr>
            <w:top w:val="none" w:sz="0" w:space="0" w:color="auto"/>
            <w:left w:val="none" w:sz="0" w:space="0" w:color="auto"/>
            <w:bottom w:val="none" w:sz="0" w:space="0" w:color="auto"/>
            <w:right w:val="none" w:sz="0" w:space="0" w:color="auto"/>
          </w:divBdr>
        </w:div>
        <w:div w:id="1467120257">
          <w:marLeft w:val="0"/>
          <w:marRight w:val="0"/>
          <w:marTop w:val="0"/>
          <w:marBottom w:val="0"/>
          <w:divBdr>
            <w:top w:val="none" w:sz="0" w:space="0" w:color="auto"/>
            <w:left w:val="none" w:sz="0" w:space="0" w:color="auto"/>
            <w:bottom w:val="none" w:sz="0" w:space="0" w:color="auto"/>
            <w:right w:val="none" w:sz="0" w:space="0" w:color="auto"/>
          </w:divBdr>
        </w:div>
        <w:div w:id="1447195194">
          <w:marLeft w:val="0"/>
          <w:marRight w:val="0"/>
          <w:marTop w:val="0"/>
          <w:marBottom w:val="0"/>
          <w:divBdr>
            <w:top w:val="none" w:sz="0" w:space="0" w:color="auto"/>
            <w:left w:val="none" w:sz="0" w:space="0" w:color="auto"/>
            <w:bottom w:val="none" w:sz="0" w:space="0" w:color="auto"/>
            <w:right w:val="none" w:sz="0" w:space="0" w:color="auto"/>
          </w:divBdr>
        </w:div>
        <w:div w:id="1220749745">
          <w:marLeft w:val="0"/>
          <w:marRight w:val="0"/>
          <w:marTop w:val="0"/>
          <w:marBottom w:val="0"/>
          <w:divBdr>
            <w:top w:val="none" w:sz="0" w:space="0" w:color="auto"/>
            <w:left w:val="none" w:sz="0" w:space="0" w:color="auto"/>
            <w:bottom w:val="none" w:sz="0" w:space="0" w:color="auto"/>
            <w:right w:val="none" w:sz="0" w:space="0" w:color="auto"/>
          </w:divBdr>
        </w:div>
        <w:div w:id="1917787573">
          <w:marLeft w:val="0"/>
          <w:marRight w:val="0"/>
          <w:marTop w:val="0"/>
          <w:marBottom w:val="0"/>
          <w:divBdr>
            <w:top w:val="none" w:sz="0" w:space="0" w:color="auto"/>
            <w:left w:val="none" w:sz="0" w:space="0" w:color="auto"/>
            <w:bottom w:val="none" w:sz="0" w:space="0" w:color="auto"/>
            <w:right w:val="none" w:sz="0" w:space="0" w:color="auto"/>
          </w:divBdr>
        </w:div>
        <w:div w:id="1042555004">
          <w:marLeft w:val="0"/>
          <w:marRight w:val="0"/>
          <w:marTop w:val="0"/>
          <w:marBottom w:val="0"/>
          <w:divBdr>
            <w:top w:val="none" w:sz="0" w:space="0" w:color="auto"/>
            <w:left w:val="none" w:sz="0" w:space="0" w:color="auto"/>
            <w:bottom w:val="none" w:sz="0" w:space="0" w:color="auto"/>
            <w:right w:val="none" w:sz="0" w:space="0" w:color="auto"/>
          </w:divBdr>
        </w:div>
        <w:div w:id="1260331688">
          <w:marLeft w:val="0"/>
          <w:marRight w:val="0"/>
          <w:marTop w:val="0"/>
          <w:marBottom w:val="0"/>
          <w:divBdr>
            <w:top w:val="none" w:sz="0" w:space="0" w:color="auto"/>
            <w:left w:val="none" w:sz="0" w:space="0" w:color="auto"/>
            <w:bottom w:val="none" w:sz="0" w:space="0" w:color="auto"/>
            <w:right w:val="none" w:sz="0" w:space="0" w:color="auto"/>
          </w:divBdr>
        </w:div>
        <w:div w:id="211892727">
          <w:marLeft w:val="0"/>
          <w:marRight w:val="0"/>
          <w:marTop w:val="0"/>
          <w:marBottom w:val="0"/>
          <w:divBdr>
            <w:top w:val="none" w:sz="0" w:space="0" w:color="auto"/>
            <w:left w:val="none" w:sz="0" w:space="0" w:color="auto"/>
            <w:bottom w:val="none" w:sz="0" w:space="0" w:color="auto"/>
            <w:right w:val="none" w:sz="0" w:space="0" w:color="auto"/>
          </w:divBdr>
        </w:div>
        <w:div w:id="1071122968">
          <w:marLeft w:val="0"/>
          <w:marRight w:val="0"/>
          <w:marTop w:val="0"/>
          <w:marBottom w:val="0"/>
          <w:divBdr>
            <w:top w:val="none" w:sz="0" w:space="0" w:color="auto"/>
            <w:left w:val="none" w:sz="0" w:space="0" w:color="auto"/>
            <w:bottom w:val="none" w:sz="0" w:space="0" w:color="auto"/>
            <w:right w:val="none" w:sz="0" w:space="0" w:color="auto"/>
          </w:divBdr>
        </w:div>
      </w:divsChild>
    </w:div>
    <w:div w:id="1477064703">
      <w:bodyDiv w:val="1"/>
      <w:marLeft w:val="0"/>
      <w:marRight w:val="0"/>
      <w:marTop w:val="0"/>
      <w:marBottom w:val="0"/>
      <w:divBdr>
        <w:top w:val="none" w:sz="0" w:space="0" w:color="auto"/>
        <w:left w:val="none" w:sz="0" w:space="0" w:color="auto"/>
        <w:bottom w:val="none" w:sz="0" w:space="0" w:color="auto"/>
        <w:right w:val="none" w:sz="0" w:space="0" w:color="auto"/>
      </w:divBdr>
      <w:divsChild>
        <w:div w:id="1353921632">
          <w:marLeft w:val="0"/>
          <w:marRight w:val="0"/>
          <w:marTop w:val="0"/>
          <w:marBottom w:val="0"/>
          <w:divBdr>
            <w:top w:val="none" w:sz="0" w:space="0" w:color="auto"/>
            <w:left w:val="none" w:sz="0" w:space="0" w:color="auto"/>
            <w:bottom w:val="none" w:sz="0" w:space="0" w:color="auto"/>
            <w:right w:val="none" w:sz="0" w:space="0" w:color="auto"/>
          </w:divBdr>
        </w:div>
      </w:divsChild>
    </w:div>
    <w:div w:id="1484853942">
      <w:bodyDiv w:val="1"/>
      <w:marLeft w:val="0"/>
      <w:marRight w:val="0"/>
      <w:marTop w:val="0"/>
      <w:marBottom w:val="0"/>
      <w:divBdr>
        <w:top w:val="none" w:sz="0" w:space="0" w:color="auto"/>
        <w:left w:val="none" w:sz="0" w:space="0" w:color="auto"/>
        <w:bottom w:val="none" w:sz="0" w:space="0" w:color="auto"/>
        <w:right w:val="none" w:sz="0" w:space="0" w:color="auto"/>
      </w:divBdr>
    </w:div>
    <w:div w:id="1611038494">
      <w:bodyDiv w:val="1"/>
      <w:marLeft w:val="0"/>
      <w:marRight w:val="0"/>
      <w:marTop w:val="0"/>
      <w:marBottom w:val="0"/>
      <w:divBdr>
        <w:top w:val="none" w:sz="0" w:space="0" w:color="auto"/>
        <w:left w:val="none" w:sz="0" w:space="0" w:color="auto"/>
        <w:bottom w:val="none" w:sz="0" w:space="0" w:color="auto"/>
        <w:right w:val="none" w:sz="0" w:space="0" w:color="auto"/>
      </w:divBdr>
    </w:div>
    <w:div w:id="1656640712">
      <w:bodyDiv w:val="1"/>
      <w:marLeft w:val="0"/>
      <w:marRight w:val="0"/>
      <w:marTop w:val="0"/>
      <w:marBottom w:val="0"/>
      <w:divBdr>
        <w:top w:val="none" w:sz="0" w:space="0" w:color="auto"/>
        <w:left w:val="none" w:sz="0" w:space="0" w:color="auto"/>
        <w:bottom w:val="none" w:sz="0" w:space="0" w:color="auto"/>
        <w:right w:val="none" w:sz="0" w:space="0" w:color="auto"/>
      </w:divBdr>
    </w:div>
    <w:div w:id="1670016575">
      <w:bodyDiv w:val="1"/>
      <w:marLeft w:val="0"/>
      <w:marRight w:val="0"/>
      <w:marTop w:val="0"/>
      <w:marBottom w:val="0"/>
      <w:divBdr>
        <w:top w:val="none" w:sz="0" w:space="0" w:color="auto"/>
        <w:left w:val="none" w:sz="0" w:space="0" w:color="auto"/>
        <w:bottom w:val="none" w:sz="0" w:space="0" w:color="auto"/>
        <w:right w:val="none" w:sz="0" w:space="0" w:color="auto"/>
      </w:divBdr>
    </w:div>
    <w:div w:id="1677346901">
      <w:bodyDiv w:val="1"/>
      <w:marLeft w:val="0"/>
      <w:marRight w:val="0"/>
      <w:marTop w:val="0"/>
      <w:marBottom w:val="0"/>
      <w:divBdr>
        <w:top w:val="none" w:sz="0" w:space="0" w:color="auto"/>
        <w:left w:val="none" w:sz="0" w:space="0" w:color="auto"/>
        <w:bottom w:val="none" w:sz="0" w:space="0" w:color="auto"/>
        <w:right w:val="none" w:sz="0" w:space="0" w:color="auto"/>
      </w:divBdr>
      <w:divsChild>
        <w:div w:id="1651708001">
          <w:marLeft w:val="0"/>
          <w:marRight w:val="0"/>
          <w:marTop w:val="0"/>
          <w:marBottom w:val="0"/>
          <w:divBdr>
            <w:top w:val="none" w:sz="0" w:space="0" w:color="auto"/>
            <w:left w:val="none" w:sz="0" w:space="0" w:color="auto"/>
            <w:bottom w:val="none" w:sz="0" w:space="0" w:color="auto"/>
            <w:right w:val="none" w:sz="0" w:space="0" w:color="auto"/>
          </w:divBdr>
        </w:div>
        <w:div w:id="2018338303">
          <w:marLeft w:val="0"/>
          <w:marRight w:val="0"/>
          <w:marTop w:val="0"/>
          <w:marBottom w:val="0"/>
          <w:divBdr>
            <w:top w:val="none" w:sz="0" w:space="0" w:color="auto"/>
            <w:left w:val="none" w:sz="0" w:space="0" w:color="auto"/>
            <w:bottom w:val="none" w:sz="0" w:space="0" w:color="auto"/>
            <w:right w:val="none" w:sz="0" w:space="0" w:color="auto"/>
          </w:divBdr>
        </w:div>
        <w:div w:id="236401200">
          <w:marLeft w:val="0"/>
          <w:marRight w:val="0"/>
          <w:marTop w:val="0"/>
          <w:marBottom w:val="0"/>
          <w:divBdr>
            <w:top w:val="none" w:sz="0" w:space="0" w:color="auto"/>
            <w:left w:val="none" w:sz="0" w:space="0" w:color="auto"/>
            <w:bottom w:val="none" w:sz="0" w:space="0" w:color="auto"/>
            <w:right w:val="none" w:sz="0" w:space="0" w:color="auto"/>
          </w:divBdr>
        </w:div>
      </w:divsChild>
    </w:div>
    <w:div w:id="1788699480">
      <w:bodyDiv w:val="1"/>
      <w:marLeft w:val="0"/>
      <w:marRight w:val="0"/>
      <w:marTop w:val="0"/>
      <w:marBottom w:val="0"/>
      <w:divBdr>
        <w:top w:val="none" w:sz="0" w:space="0" w:color="auto"/>
        <w:left w:val="none" w:sz="0" w:space="0" w:color="auto"/>
        <w:bottom w:val="none" w:sz="0" w:space="0" w:color="auto"/>
        <w:right w:val="none" w:sz="0" w:space="0" w:color="auto"/>
      </w:divBdr>
      <w:divsChild>
        <w:div w:id="745955888">
          <w:marLeft w:val="0"/>
          <w:marRight w:val="0"/>
          <w:marTop w:val="300"/>
          <w:marBottom w:val="0"/>
          <w:divBdr>
            <w:top w:val="none" w:sz="0" w:space="0" w:color="auto"/>
            <w:left w:val="none" w:sz="0" w:space="0" w:color="auto"/>
            <w:bottom w:val="none" w:sz="0" w:space="0" w:color="auto"/>
            <w:right w:val="none" w:sz="0" w:space="0" w:color="auto"/>
          </w:divBdr>
          <w:divsChild>
            <w:div w:id="1045252552">
              <w:marLeft w:val="0"/>
              <w:marRight w:val="0"/>
              <w:marTop w:val="0"/>
              <w:marBottom w:val="0"/>
              <w:divBdr>
                <w:top w:val="none" w:sz="0" w:space="0" w:color="auto"/>
                <w:left w:val="none" w:sz="0" w:space="0" w:color="auto"/>
                <w:bottom w:val="none" w:sz="0" w:space="0" w:color="auto"/>
                <w:right w:val="none" w:sz="0" w:space="0" w:color="auto"/>
              </w:divBdr>
              <w:divsChild>
                <w:div w:id="2084797300">
                  <w:marLeft w:val="0"/>
                  <w:marRight w:val="-3600"/>
                  <w:marTop w:val="0"/>
                  <w:marBottom w:val="0"/>
                  <w:divBdr>
                    <w:top w:val="none" w:sz="0" w:space="0" w:color="auto"/>
                    <w:left w:val="none" w:sz="0" w:space="0" w:color="auto"/>
                    <w:bottom w:val="none" w:sz="0" w:space="0" w:color="auto"/>
                    <w:right w:val="none" w:sz="0" w:space="0" w:color="auto"/>
                  </w:divBdr>
                  <w:divsChild>
                    <w:div w:id="1759402607">
                      <w:marLeft w:val="300"/>
                      <w:marRight w:val="4200"/>
                      <w:marTop w:val="0"/>
                      <w:marBottom w:val="540"/>
                      <w:divBdr>
                        <w:top w:val="none" w:sz="0" w:space="0" w:color="auto"/>
                        <w:left w:val="none" w:sz="0" w:space="0" w:color="auto"/>
                        <w:bottom w:val="none" w:sz="0" w:space="0" w:color="auto"/>
                        <w:right w:val="none" w:sz="0" w:space="0" w:color="auto"/>
                      </w:divBdr>
                      <w:divsChild>
                        <w:div w:id="1987709305">
                          <w:marLeft w:val="0"/>
                          <w:marRight w:val="0"/>
                          <w:marTop w:val="0"/>
                          <w:marBottom w:val="0"/>
                          <w:divBdr>
                            <w:top w:val="none" w:sz="0" w:space="0" w:color="auto"/>
                            <w:left w:val="none" w:sz="0" w:space="0" w:color="auto"/>
                            <w:bottom w:val="none" w:sz="0" w:space="0" w:color="auto"/>
                            <w:right w:val="none" w:sz="0" w:space="0" w:color="auto"/>
                          </w:divBdr>
                          <w:divsChild>
                            <w:div w:id="5010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1643">
      <w:bodyDiv w:val="1"/>
      <w:marLeft w:val="0"/>
      <w:marRight w:val="0"/>
      <w:marTop w:val="0"/>
      <w:marBottom w:val="0"/>
      <w:divBdr>
        <w:top w:val="none" w:sz="0" w:space="0" w:color="auto"/>
        <w:left w:val="none" w:sz="0" w:space="0" w:color="auto"/>
        <w:bottom w:val="none" w:sz="0" w:space="0" w:color="auto"/>
        <w:right w:val="none" w:sz="0" w:space="0" w:color="auto"/>
      </w:divBdr>
      <w:divsChild>
        <w:div w:id="662514961">
          <w:marLeft w:val="0"/>
          <w:marRight w:val="0"/>
          <w:marTop w:val="300"/>
          <w:marBottom w:val="0"/>
          <w:divBdr>
            <w:top w:val="none" w:sz="0" w:space="0" w:color="auto"/>
            <w:left w:val="none" w:sz="0" w:space="0" w:color="auto"/>
            <w:bottom w:val="none" w:sz="0" w:space="0" w:color="auto"/>
            <w:right w:val="none" w:sz="0" w:space="0" w:color="auto"/>
          </w:divBdr>
          <w:divsChild>
            <w:div w:id="1717926868">
              <w:marLeft w:val="0"/>
              <w:marRight w:val="0"/>
              <w:marTop w:val="0"/>
              <w:marBottom w:val="0"/>
              <w:divBdr>
                <w:top w:val="none" w:sz="0" w:space="0" w:color="auto"/>
                <w:left w:val="none" w:sz="0" w:space="0" w:color="auto"/>
                <w:bottom w:val="none" w:sz="0" w:space="0" w:color="auto"/>
                <w:right w:val="none" w:sz="0" w:space="0" w:color="auto"/>
              </w:divBdr>
              <w:divsChild>
                <w:div w:id="28725446">
                  <w:marLeft w:val="0"/>
                  <w:marRight w:val="-3600"/>
                  <w:marTop w:val="0"/>
                  <w:marBottom w:val="0"/>
                  <w:divBdr>
                    <w:top w:val="none" w:sz="0" w:space="0" w:color="auto"/>
                    <w:left w:val="none" w:sz="0" w:space="0" w:color="auto"/>
                    <w:bottom w:val="none" w:sz="0" w:space="0" w:color="auto"/>
                    <w:right w:val="none" w:sz="0" w:space="0" w:color="auto"/>
                  </w:divBdr>
                  <w:divsChild>
                    <w:div w:id="90398186">
                      <w:marLeft w:val="300"/>
                      <w:marRight w:val="4200"/>
                      <w:marTop w:val="0"/>
                      <w:marBottom w:val="540"/>
                      <w:divBdr>
                        <w:top w:val="none" w:sz="0" w:space="0" w:color="auto"/>
                        <w:left w:val="none" w:sz="0" w:space="0" w:color="auto"/>
                        <w:bottom w:val="none" w:sz="0" w:space="0" w:color="auto"/>
                        <w:right w:val="none" w:sz="0" w:space="0" w:color="auto"/>
                      </w:divBdr>
                      <w:divsChild>
                        <w:div w:id="1007975763">
                          <w:marLeft w:val="0"/>
                          <w:marRight w:val="0"/>
                          <w:marTop w:val="0"/>
                          <w:marBottom w:val="0"/>
                          <w:divBdr>
                            <w:top w:val="none" w:sz="0" w:space="0" w:color="auto"/>
                            <w:left w:val="none" w:sz="0" w:space="0" w:color="auto"/>
                            <w:bottom w:val="none" w:sz="0" w:space="0" w:color="auto"/>
                            <w:right w:val="none" w:sz="0" w:space="0" w:color="auto"/>
                          </w:divBdr>
                          <w:divsChild>
                            <w:div w:id="274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3497">
      <w:bodyDiv w:val="1"/>
      <w:marLeft w:val="0"/>
      <w:marRight w:val="0"/>
      <w:marTop w:val="0"/>
      <w:marBottom w:val="0"/>
      <w:divBdr>
        <w:top w:val="none" w:sz="0" w:space="0" w:color="auto"/>
        <w:left w:val="none" w:sz="0" w:space="0" w:color="auto"/>
        <w:bottom w:val="none" w:sz="0" w:space="0" w:color="auto"/>
        <w:right w:val="none" w:sz="0" w:space="0" w:color="auto"/>
      </w:divBdr>
    </w:div>
    <w:div w:id="1886408807">
      <w:bodyDiv w:val="1"/>
      <w:marLeft w:val="0"/>
      <w:marRight w:val="0"/>
      <w:marTop w:val="0"/>
      <w:marBottom w:val="0"/>
      <w:divBdr>
        <w:top w:val="none" w:sz="0" w:space="0" w:color="auto"/>
        <w:left w:val="none" w:sz="0" w:space="0" w:color="auto"/>
        <w:bottom w:val="none" w:sz="0" w:space="0" w:color="auto"/>
        <w:right w:val="none" w:sz="0" w:space="0" w:color="auto"/>
      </w:divBdr>
    </w:div>
    <w:div w:id="1889030886">
      <w:bodyDiv w:val="1"/>
      <w:marLeft w:val="0"/>
      <w:marRight w:val="0"/>
      <w:marTop w:val="0"/>
      <w:marBottom w:val="0"/>
      <w:divBdr>
        <w:top w:val="none" w:sz="0" w:space="0" w:color="auto"/>
        <w:left w:val="none" w:sz="0" w:space="0" w:color="auto"/>
        <w:bottom w:val="none" w:sz="0" w:space="0" w:color="auto"/>
        <w:right w:val="none" w:sz="0" w:space="0" w:color="auto"/>
      </w:divBdr>
    </w:div>
    <w:div w:id="1897088906">
      <w:bodyDiv w:val="1"/>
      <w:marLeft w:val="0"/>
      <w:marRight w:val="0"/>
      <w:marTop w:val="0"/>
      <w:marBottom w:val="0"/>
      <w:divBdr>
        <w:top w:val="none" w:sz="0" w:space="0" w:color="auto"/>
        <w:left w:val="none" w:sz="0" w:space="0" w:color="auto"/>
        <w:bottom w:val="none" w:sz="0" w:space="0" w:color="auto"/>
        <w:right w:val="none" w:sz="0" w:space="0" w:color="auto"/>
      </w:divBdr>
      <w:divsChild>
        <w:div w:id="1215459823">
          <w:marLeft w:val="0"/>
          <w:marRight w:val="0"/>
          <w:marTop w:val="0"/>
          <w:marBottom w:val="0"/>
          <w:divBdr>
            <w:top w:val="none" w:sz="0" w:space="0" w:color="auto"/>
            <w:left w:val="none" w:sz="0" w:space="0" w:color="auto"/>
            <w:bottom w:val="none" w:sz="0" w:space="0" w:color="auto"/>
            <w:right w:val="none" w:sz="0" w:space="0" w:color="auto"/>
          </w:divBdr>
        </w:div>
        <w:div w:id="2047172498">
          <w:marLeft w:val="0"/>
          <w:marRight w:val="0"/>
          <w:marTop w:val="0"/>
          <w:marBottom w:val="0"/>
          <w:divBdr>
            <w:top w:val="none" w:sz="0" w:space="0" w:color="auto"/>
            <w:left w:val="none" w:sz="0" w:space="0" w:color="auto"/>
            <w:bottom w:val="none" w:sz="0" w:space="0" w:color="auto"/>
            <w:right w:val="none" w:sz="0" w:space="0" w:color="auto"/>
          </w:divBdr>
        </w:div>
        <w:div w:id="300112352">
          <w:marLeft w:val="0"/>
          <w:marRight w:val="0"/>
          <w:marTop w:val="0"/>
          <w:marBottom w:val="0"/>
          <w:divBdr>
            <w:top w:val="none" w:sz="0" w:space="0" w:color="auto"/>
            <w:left w:val="none" w:sz="0" w:space="0" w:color="auto"/>
            <w:bottom w:val="none" w:sz="0" w:space="0" w:color="auto"/>
            <w:right w:val="none" w:sz="0" w:space="0" w:color="auto"/>
          </w:divBdr>
        </w:div>
        <w:div w:id="38288824">
          <w:marLeft w:val="0"/>
          <w:marRight w:val="0"/>
          <w:marTop w:val="0"/>
          <w:marBottom w:val="0"/>
          <w:divBdr>
            <w:top w:val="none" w:sz="0" w:space="0" w:color="auto"/>
            <w:left w:val="none" w:sz="0" w:space="0" w:color="auto"/>
            <w:bottom w:val="none" w:sz="0" w:space="0" w:color="auto"/>
            <w:right w:val="none" w:sz="0" w:space="0" w:color="auto"/>
          </w:divBdr>
        </w:div>
        <w:div w:id="1134248862">
          <w:marLeft w:val="0"/>
          <w:marRight w:val="0"/>
          <w:marTop w:val="0"/>
          <w:marBottom w:val="0"/>
          <w:divBdr>
            <w:top w:val="none" w:sz="0" w:space="0" w:color="auto"/>
            <w:left w:val="none" w:sz="0" w:space="0" w:color="auto"/>
            <w:bottom w:val="none" w:sz="0" w:space="0" w:color="auto"/>
            <w:right w:val="none" w:sz="0" w:space="0" w:color="auto"/>
          </w:divBdr>
        </w:div>
        <w:div w:id="283854464">
          <w:marLeft w:val="0"/>
          <w:marRight w:val="0"/>
          <w:marTop w:val="0"/>
          <w:marBottom w:val="0"/>
          <w:divBdr>
            <w:top w:val="none" w:sz="0" w:space="0" w:color="auto"/>
            <w:left w:val="none" w:sz="0" w:space="0" w:color="auto"/>
            <w:bottom w:val="none" w:sz="0" w:space="0" w:color="auto"/>
            <w:right w:val="none" w:sz="0" w:space="0" w:color="auto"/>
          </w:divBdr>
        </w:div>
        <w:div w:id="653491265">
          <w:marLeft w:val="0"/>
          <w:marRight w:val="0"/>
          <w:marTop w:val="0"/>
          <w:marBottom w:val="0"/>
          <w:divBdr>
            <w:top w:val="none" w:sz="0" w:space="0" w:color="auto"/>
            <w:left w:val="none" w:sz="0" w:space="0" w:color="auto"/>
            <w:bottom w:val="none" w:sz="0" w:space="0" w:color="auto"/>
            <w:right w:val="none" w:sz="0" w:space="0" w:color="auto"/>
          </w:divBdr>
        </w:div>
        <w:div w:id="105543382">
          <w:marLeft w:val="0"/>
          <w:marRight w:val="0"/>
          <w:marTop w:val="0"/>
          <w:marBottom w:val="0"/>
          <w:divBdr>
            <w:top w:val="none" w:sz="0" w:space="0" w:color="auto"/>
            <w:left w:val="none" w:sz="0" w:space="0" w:color="auto"/>
            <w:bottom w:val="none" w:sz="0" w:space="0" w:color="auto"/>
            <w:right w:val="none" w:sz="0" w:space="0" w:color="auto"/>
          </w:divBdr>
        </w:div>
        <w:div w:id="560599292">
          <w:marLeft w:val="0"/>
          <w:marRight w:val="0"/>
          <w:marTop w:val="0"/>
          <w:marBottom w:val="0"/>
          <w:divBdr>
            <w:top w:val="none" w:sz="0" w:space="0" w:color="auto"/>
            <w:left w:val="none" w:sz="0" w:space="0" w:color="auto"/>
            <w:bottom w:val="none" w:sz="0" w:space="0" w:color="auto"/>
            <w:right w:val="none" w:sz="0" w:space="0" w:color="auto"/>
          </w:divBdr>
        </w:div>
        <w:div w:id="453983925">
          <w:marLeft w:val="0"/>
          <w:marRight w:val="0"/>
          <w:marTop w:val="0"/>
          <w:marBottom w:val="0"/>
          <w:divBdr>
            <w:top w:val="none" w:sz="0" w:space="0" w:color="auto"/>
            <w:left w:val="none" w:sz="0" w:space="0" w:color="auto"/>
            <w:bottom w:val="none" w:sz="0" w:space="0" w:color="auto"/>
            <w:right w:val="none" w:sz="0" w:space="0" w:color="auto"/>
          </w:divBdr>
        </w:div>
        <w:div w:id="902132260">
          <w:marLeft w:val="0"/>
          <w:marRight w:val="0"/>
          <w:marTop w:val="0"/>
          <w:marBottom w:val="0"/>
          <w:divBdr>
            <w:top w:val="none" w:sz="0" w:space="0" w:color="auto"/>
            <w:left w:val="none" w:sz="0" w:space="0" w:color="auto"/>
            <w:bottom w:val="none" w:sz="0" w:space="0" w:color="auto"/>
            <w:right w:val="none" w:sz="0" w:space="0" w:color="auto"/>
          </w:divBdr>
        </w:div>
      </w:divsChild>
    </w:div>
    <w:div w:id="1992975683">
      <w:bodyDiv w:val="1"/>
      <w:marLeft w:val="0"/>
      <w:marRight w:val="0"/>
      <w:marTop w:val="0"/>
      <w:marBottom w:val="0"/>
      <w:divBdr>
        <w:top w:val="none" w:sz="0" w:space="0" w:color="auto"/>
        <w:left w:val="none" w:sz="0" w:space="0" w:color="auto"/>
        <w:bottom w:val="none" w:sz="0" w:space="0" w:color="auto"/>
        <w:right w:val="none" w:sz="0" w:space="0" w:color="auto"/>
      </w:divBdr>
    </w:div>
    <w:div w:id="2002196340">
      <w:bodyDiv w:val="1"/>
      <w:marLeft w:val="0"/>
      <w:marRight w:val="0"/>
      <w:marTop w:val="0"/>
      <w:marBottom w:val="0"/>
      <w:divBdr>
        <w:top w:val="none" w:sz="0" w:space="0" w:color="auto"/>
        <w:left w:val="none" w:sz="0" w:space="0" w:color="auto"/>
        <w:bottom w:val="none" w:sz="0" w:space="0" w:color="auto"/>
        <w:right w:val="none" w:sz="0" w:space="0" w:color="auto"/>
      </w:divBdr>
    </w:div>
    <w:div w:id="2047635076">
      <w:bodyDiv w:val="1"/>
      <w:marLeft w:val="0"/>
      <w:marRight w:val="0"/>
      <w:marTop w:val="0"/>
      <w:marBottom w:val="0"/>
      <w:divBdr>
        <w:top w:val="none" w:sz="0" w:space="0" w:color="auto"/>
        <w:left w:val="none" w:sz="0" w:space="0" w:color="auto"/>
        <w:bottom w:val="none" w:sz="0" w:space="0" w:color="auto"/>
        <w:right w:val="none" w:sz="0" w:space="0" w:color="auto"/>
      </w:divBdr>
    </w:div>
    <w:div w:id="2056735476">
      <w:bodyDiv w:val="1"/>
      <w:marLeft w:val="0"/>
      <w:marRight w:val="0"/>
      <w:marTop w:val="0"/>
      <w:marBottom w:val="0"/>
      <w:divBdr>
        <w:top w:val="none" w:sz="0" w:space="0" w:color="auto"/>
        <w:left w:val="none" w:sz="0" w:space="0" w:color="auto"/>
        <w:bottom w:val="none" w:sz="0" w:space="0" w:color="auto"/>
        <w:right w:val="none" w:sz="0" w:space="0" w:color="auto"/>
      </w:divBdr>
      <w:divsChild>
        <w:div w:id="1864005211">
          <w:marLeft w:val="0"/>
          <w:marRight w:val="0"/>
          <w:marTop w:val="90"/>
          <w:marBottom w:val="0"/>
          <w:divBdr>
            <w:top w:val="none" w:sz="0" w:space="0" w:color="auto"/>
            <w:left w:val="none" w:sz="0" w:space="0" w:color="auto"/>
            <w:bottom w:val="none" w:sz="0" w:space="0" w:color="auto"/>
            <w:right w:val="none" w:sz="0" w:space="0" w:color="auto"/>
          </w:divBdr>
          <w:divsChild>
            <w:div w:id="1176309333">
              <w:marLeft w:val="0"/>
              <w:marRight w:val="0"/>
              <w:marTop w:val="0"/>
              <w:marBottom w:val="0"/>
              <w:divBdr>
                <w:top w:val="none" w:sz="0" w:space="0" w:color="auto"/>
                <w:left w:val="none" w:sz="0" w:space="0" w:color="auto"/>
                <w:bottom w:val="none" w:sz="0" w:space="0" w:color="auto"/>
                <w:right w:val="none" w:sz="0" w:space="0" w:color="auto"/>
              </w:divBdr>
              <w:divsChild>
                <w:div w:id="135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043">
          <w:marLeft w:val="0"/>
          <w:marRight w:val="0"/>
          <w:marTop w:val="0"/>
          <w:marBottom w:val="0"/>
          <w:divBdr>
            <w:top w:val="none" w:sz="0" w:space="0" w:color="auto"/>
            <w:left w:val="none" w:sz="0" w:space="0" w:color="auto"/>
            <w:bottom w:val="none" w:sz="0" w:space="0" w:color="auto"/>
            <w:right w:val="none" w:sz="0" w:space="0" w:color="auto"/>
          </w:divBdr>
          <w:divsChild>
            <w:div w:id="637103015">
              <w:marLeft w:val="0"/>
              <w:marRight w:val="0"/>
              <w:marTop w:val="0"/>
              <w:marBottom w:val="0"/>
              <w:divBdr>
                <w:top w:val="none" w:sz="0" w:space="0" w:color="auto"/>
                <w:left w:val="none" w:sz="0" w:space="0" w:color="auto"/>
                <w:bottom w:val="none" w:sz="0" w:space="0" w:color="auto"/>
                <w:right w:val="none" w:sz="0" w:space="0" w:color="auto"/>
              </w:divBdr>
              <w:divsChild>
                <w:div w:id="462424913">
                  <w:marLeft w:val="0"/>
                  <w:marRight w:val="0"/>
                  <w:marTop w:val="150"/>
                  <w:marBottom w:val="0"/>
                  <w:divBdr>
                    <w:top w:val="none" w:sz="0" w:space="0" w:color="auto"/>
                    <w:left w:val="none" w:sz="0" w:space="0" w:color="auto"/>
                    <w:bottom w:val="none" w:sz="0" w:space="0" w:color="auto"/>
                    <w:right w:val="none" w:sz="0" w:space="0" w:color="auto"/>
                  </w:divBdr>
                  <w:divsChild>
                    <w:div w:id="1575045539">
                      <w:marLeft w:val="-180"/>
                      <w:marRight w:val="-180"/>
                      <w:marTop w:val="0"/>
                      <w:marBottom w:val="0"/>
                      <w:divBdr>
                        <w:top w:val="none" w:sz="0" w:space="0" w:color="auto"/>
                        <w:left w:val="none" w:sz="0" w:space="0" w:color="auto"/>
                        <w:bottom w:val="none" w:sz="0" w:space="0" w:color="auto"/>
                        <w:right w:val="none" w:sz="0" w:space="0" w:color="auto"/>
                      </w:divBdr>
                      <w:divsChild>
                        <w:div w:id="1043671786">
                          <w:marLeft w:val="0"/>
                          <w:marRight w:val="0"/>
                          <w:marTop w:val="0"/>
                          <w:marBottom w:val="0"/>
                          <w:divBdr>
                            <w:top w:val="none" w:sz="0" w:space="0" w:color="auto"/>
                            <w:left w:val="none" w:sz="0" w:space="0" w:color="auto"/>
                            <w:bottom w:val="none" w:sz="0" w:space="0" w:color="auto"/>
                            <w:right w:val="none" w:sz="0" w:space="0" w:color="auto"/>
                          </w:divBdr>
                          <w:divsChild>
                            <w:div w:id="1748846859">
                              <w:marLeft w:val="0"/>
                              <w:marRight w:val="0"/>
                              <w:marTop w:val="0"/>
                              <w:marBottom w:val="0"/>
                              <w:divBdr>
                                <w:top w:val="none" w:sz="0" w:space="0" w:color="auto"/>
                                <w:left w:val="none" w:sz="0" w:space="0" w:color="auto"/>
                                <w:bottom w:val="none" w:sz="0" w:space="0" w:color="auto"/>
                                <w:right w:val="none" w:sz="0" w:space="0" w:color="auto"/>
                              </w:divBdr>
                              <w:divsChild>
                                <w:div w:id="377046450">
                                  <w:marLeft w:val="0"/>
                                  <w:marRight w:val="0"/>
                                  <w:marTop w:val="0"/>
                                  <w:marBottom w:val="0"/>
                                  <w:divBdr>
                                    <w:top w:val="none" w:sz="0" w:space="0" w:color="auto"/>
                                    <w:left w:val="none" w:sz="0" w:space="0" w:color="auto"/>
                                    <w:bottom w:val="none" w:sz="0" w:space="0" w:color="auto"/>
                                    <w:right w:val="none" w:sz="0" w:space="0" w:color="auto"/>
                                  </w:divBdr>
                                  <w:divsChild>
                                    <w:div w:id="19538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53776">
      <w:bodyDiv w:val="1"/>
      <w:marLeft w:val="0"/>
      <w:marRight w:val="0"/>
      <w:marTop w:val="0"/>
      <w:marBottom w:val="0"/>
      <w:divBdr>
        <w:top w:val="none" w:sz="0" w:space="0" w:color="auto"/>
        <w:left w:val="none" w:sz="0" w:space="0" w:color="auto"/>
        <w:bottom w:val="none" w:sz="0" w:space="0" w:color="auto"/>
        <w:right w:val="none" w:sz="0" w:space="0" w:color="auto"/>
      </w:divBdr>
      <w:divsChild>
        <w:div w:id="650523281">
          <w:marLeft w:val="0"/>
          <w:marRight w:val="0"/>
          <w:marTop w:val="300"/>
          <w:marBottom w:val="0"/>
          <w:divBdr>
            <w:top w:val="none" w:sz="0" w:space="0" w:color="auto"/>
            <w:left w:val="none" w:sz="0" w:space="0" w:color="auto"/>
            <w:bottom w:val="none" w:sz="0" w:space="0" w:color="auto"/>
            <w:right w:val="none" w:sz="0" w:space="0" w:color="auto"/>
          </w:divBdr>
          <w:divsChild>
            <w:div w:id="1872185567">
              <w:marLeft w:val="0"/>
              <w:marRight w:val="0"/>
              <w:marTop w:val="0"/>
              <w:marBottom w:val="0"/>
              <w:divBdr>
                <w:top w:val="none" w:sz="0" w:space="0" w:color="auto"/>
                <w:left w:val="none" w:sz="0" w:space="0" w:color="auto"/>
                <w:bottom w:val="none" w:sz="0" w:space="0" w:color="auto"/>
                <w:right w:val="none" w:sz="0" w:space="0" w:color="auto"/>
              </w:divBdr>
              <w:divsChild>
                <w:div w:id="899635022">
                  <w:marLeft w:val="0"/>
                  <w:marRight w:val="-3600"/>
                  <w:marTop w:val="0"/>
                  <w:marBottom w:val="0"/>
                  <w:divBdr>
                    <w:top w:val="none" w:sz="0" w:space="0" w:color="auto"/>
                    <w:left w:val="none" w:sz="0" w:space="0" w:color="auto"/>
                    <w:bottom w:val="none" w:sz="0" w:space="0" w:color="auto"/>
                    <w:right w:val="none" w:sz="0" w:space="0" w:color="auto"/>
                  </w:divBdr>
                  <w:divsChild>
                    <w:div w:id="1078594402">
                      <w:marLeft w:val="300"/>
                      <w:marRight w:val="4200"/>
                      <w:marTop w:val="0"/>
                      <w:marBottom w:val="540"/>
                      <w:divBdr>
                        <w:top w:val="none" w:sz="0" w:space="0" w:color="auto"/>
                        <w:left w:val="none" w:sz="0" w:space="0" w:color="auto"/>
                        <w:bottom w:val="none" w:sz="0" w:space="0" w:color="auto"/>
                        <w:right w:val="none" w:sz="0" w:space="0" w:color="auto"/>
                      </w:divBdr>
                      <w:divsChild>
                        <w:div w:id="1140539468">
                          <w:marLeft w:val="0"/>
                          <w:marRight w:val="0"/>
                          <w:marTop w:val="0"/>
                          <w:marBottom w:val="0"/>
                          <w:divBdr>
                            <w:top w:val="none" w:sz="0" w:space="0" w:color="auto"/>
                            <w:left w:val="none" w:sz="0" w:space="0" w:color="auto"/>
                            <w:bottom w:val="none" w:sz="0" w:space="0" w:color="auto"/>
                            <w:right w:val="none" w:sz="0" w:space="0" w:color="auto"/>
                          </w:divBdr>
                          <w:divsChild>
                            <w:div w:id="18640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fcolosseu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rfpalatinen.se/koanmalan/" TargetMode="External"/><Relationship Id="rId4" Type="http://schemas.openxmlformats.org/officeDocument/2006/relationships/settings" Target="settings.xml"/><Relationship Id="rId9" Type="http://schemas.openxmlformats.org/officeDocument/2006/relationships/hyperlink" Target="http://www.acticon.s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6611-5CCF-0C44-92EF-0D2F6595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2367</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REVISIONSBERÄTTELSE</vt:lpstr>
      <vt:lpstr>REVISIONSBERÄTTELSE</vt:lpstr>
      <vt:lpstr>REVISIONSBERÄTTELSE</vt:lpstr>
    </vt:vector>
  </TitlesOfParts>
  <Company>Hewlett-Packard Company</Company>
  <LinksUpToDate>false</LinksUpToDate>
  <CharactersWithSpaces>2808</CharactersWithSpaces>
  <SharedDoc>false</SharedDoc>
  <HLinks>
    <vt:vector size="24" baseType="variant">
      <vt:variant>
        <vt:i4>6357061</vt:i4>
      </vt:variant>
      <vt:variant>
        <vt:i4>9</vt:i4>
      </vt:variant>
      <vt:variant>
        <vt:i4>0</vt:i4>
      </vt:variant>
      <vt:variant>
        <vt:i4>5</vt:i4>
      </vt:variant>
      <vt:variant>
        <vt:lpwstr>mailto:carina.andersson@stockholm.hsb.se</vt:lpwstr>
      </vt:variant>
      <vt:variant>
        <vt:lpwstr/>
      </vt:variant>
      <vt:variant>
        <vt:i4>114</vt:i4>
      </vt:variant>
      <vt:variant>
        <vt:i4>6</vt:i4>
      </vt:variant>
      <vt:variant>
        <vt:i4>0</vt:i4>
      </vt:variant>
      <vt:variant>
        <vt:i4>5</vt:i4>
      </vt:variant>
      <vt:variant>
        <vt:lpwstr>mailto:servicecenter@stockholm.hsb.se</vt:lpwstr>
      </vt:variant>
      <vt:variant>
        <vt:lpwstr/>
      </vt:variant>
      <vt:variant>
        <vt:i4>7209072</vt:i4>
      </vt:variant>
      <vt:variant>
        <vt:i4>3</vt:i4>
      </vt:variant>
      <vt:variant>
        <vt:i4>0</vt:i4>
      </vt:variant>
      <vt:variant>
        <vt:i4>5</vt:i4>
      </vt:variant>
      <vt:variant>
        <vt:lpwstr>http://www.hsb.se/stockholm</vt:lpwstr>
      </vt:variant>
      <vt:variant>
        <vt:lpwstr/>
      </vt:variant>
      <vt:variant>
        <vt:i4>7667718</vt:i4>
      </vt:variant>
      <vt:variant>
        <vt:i4>0</vt:i4>
      </vt:variant>
      <vt:variant>
        <vt:i4>0</vt:i4>
      </vt:variant>
      <vt:variant>
        <vt:i4>5</vt:i4>
      </vt:variant>
      <vt:variant>
        <vt:lpwstr>mailto:fornamn@stockholm.hsb.se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dc:title>
  <dc:creator>Göran</dc:creator>
  <cp:lastModifiedBy>Louise Englund</cp:lastModifiedBy>
  <cp:revision>2</cp:revision>
  <cp:lastPrinted>2016-03-09T07:24:00Z</cp:lastPrinted>
  <dcterms:created xsi:type="dcterms:W3CDTF">2021-11-25T14:20:00Z</dcterms:created>
  <dcterms:modified xsi:type="dcterms:W3CDTF">2021-11-25T14:20:00Z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Ref">
    <vt:lpwstr>https://api.informationprotection.azure.com/api/30f52344-4663-4c2e-bab3-61bf24ebbed8</vt:lpwstr>
  </property>
  <property fmtid="{D5CDD505-2E9C-101B-9397-08002B2CF9AE}" pid="5" name="MSIP_Label_95195d52-774a-4071-ba32-61bcce4e05e8_Owner">
    <vt:lpwstr>LouiseX.Englund@hm.com</vt:lpwstr>
  </property>
  <property fmtid="{D5CDD505-2E9C-101B-9397-08002B2CF9AE}" pid="6" name="MSIP_Label_95195d52-774a-4071-ba32-61bcce4e05e8_SetDate">
    <vt:lpwstr>2018-09-06T11:11:41.7864630+02:00</vt:lpwstr>
  </property>
  <property fmtid="{D5CDD505-2E9C-101B-9397-08002B2CF9AE}" pid="7" name="MSIP_Label_95195d52-774a-4071-ba32-61bcce4e05e8_Name">
    <vt:lpwstr>General</vt:lpwstr>
  </property>
  <property fmtid="{D5CDD505-2E9C-101B-9397-08002B2CF9AE}" pid="8" name="MSIP_Label_95195d52-774a-4071-ba32-61bcce4e05e8_Application">
    <vt:lpwstr>Microsoft Azure Information Protection</vt:lpwstr>
  </property>
  <property fmtid="{D5CDD505-2E9C-101B-9397-08002B2CF9AE}" pid="9" name="MSIP_Label_95195d52-774a-4071-ba32-61bcce4e05e8_Extended_MSFT_Method">
    <vt:lpwstr>Automatic</vt:lpwstr>
  </property>
  <property fmtid="{D5CDD505-2E9C-101B-9397-08002B2CF9AE}" pid="10" name="MSIP_Label_6431d30e-c018-4f72-ad4c-e56e9d03b1f0_Enabled">
    <vt:lpwstr>true</vt:lpwstr>
  </property>
  <property fmtid="{D5CDD505-2E9C-101B-9397-08002B2CF9AE}" pid="11" name="MSIP_Label_6431d30e-c018-4f72-ad4c-e56e9d03b1f0_SetDate">
    <vt:lpwstr>2021-11-23T18:22:50Z</vt:lpwstr>
  </property>
  <property fmtid="{D5CDD505-2E9C-101B-9397-08002B2CF9AE}" pid="12" name="MSIP_Label_6431d30e-c018-4f72-ad4c-e56e9d03b1f0_Method">
    <vt:lpwstr>Standard</vt:lpwstr>
  </property>
  <property fmtid="{D5CDD505-2E9C-101B-9397-08002B2CF9AE}" pid="13" name="MSIP_Label_6431d30e-c018-4f72-ad4c-e56e9d03b1f0_Name">
    <vt:lpwstr>6431d30e-c018-4f72-ad4c-e56e9d03b1f0</vt:lpwstr>
  </property>
  <property fmtid="{D5CDD505-2E9C-101B-9397-08002B2CF9AE}" pid="14" name="MSIP_Label_6431d30e-c018-4f72-ad4c-e56e9d03b1f0_SiteId">
    <vt:lpwstr>f8be18a6-f648-4a47-be73-86d6c5c6604d</vt:lpwstr>
  </property>
  <property fmtid="{D5CDD505-2E9C-101B-9397-08002B2CF9AE}" pid="15" name="MSIP_Label_6431d30e-c018-4f72-ad4c-e56e9d03b1f0_ActionId">
    <vt:lpwstr>b0da6b6f-6759-4d82-8aba-254a449fb64a</vt:lpwstr>
  </property>
  <property fmtid="{D5CDD505-2E9C-101B-9397-08002B2CF9AE}" pid="16" name="MSIP_Label_6431d30e-c018-4f72-ad4c-e56e9d03b1f0_ContentBits">
    <vt:lpwstr>2</vt:lpwstr>
  </property>
</Properties>
</file>